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E1ED5" w14:textId="63FAE3C4" w:rsidR="00834A4E" w:rsidRPr="00CE42F5" w:rsidRDefault="00EC324A" w:rsidP="00555319">
      <w:pPr>
        <w:jc w:val="center"/>
        <w:rPr>
          <w:b/>
          <w:color w:val="000000"/>
          <w:sz w:val="28"/>
          <w:szCs w:val="28"/>
          <w:lang w:val="it-IT"/>
        </w:rPr>
      </w:pPr>
      <w:r>
        <w:rPr>
          <w:b/>
          <w:noProof/>
          <w:color w:val="000000"/>
          <w:sz w:val="28"/>
          <w:szCs w:val="28"/>
          <w:lang w:val="it-IT" w:eastAsia="it-IT"/>
        </w:rPr>
        <w:drawing>
          <wp:inline distT="0" distB="0" distL="0" distR="0" wp14:anchorId="76B1F038" wp14:editId="2DA33EF7">
            <wp:extent cx="845532" cy="1120140"/>
            <wp:effectExtent l="0" t="0" r="0" b="381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532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8EC68" w14:textId="77777777" w:rsidR="00396BB1" w:rsidRDefault="00396BB1">
      <w:pPr>
        <w:jc w:val="center"/>
        <w:rPr>
          <w:rFonts w:ascii="Arial Bold" w:hAnsi="Arial Bold"/>
          <w:color w:val="000000"/>
          <w:lang w:val="it-IT"/>
        </w:rPr>
      </w:pPr>
    </w:p>
    <w:p w14:paraId="745D915C" w14:textId="77777777" w:rsidR="00EC324A" w:rsidRPr="00CE42F5" w:rsidRDefault="00EC324A">
      <w:pPr>
        <w:jc w:val="center"/>
        <w:rPr>
          <w:rFonts w:ascii="Arial Bold" w:hAnsi="Arial Bold"/>
          <w:color w:val="000000"/>
          <w:lang w:val="it-IT"/>
        </w:rPr>
      </w:pPr>
    </w:p>
    <w:p w14:paraId="557E90B8" w14:textId="77777777" w:rsidR="00876F24" w:rsidRPr="00EC324A" w:rsidRDefault="00271ED4" w:rsidP="00876F24">
      <w:pPr>
        <w:spacing w:after="240"/>
        <w:jc w:val="center"/>
        <w:rPr>
          <w:b/>
          <w:color w:val="000000"/>
          <w:sz w:val="70"/>
          <w:szCs w:val="70"/>
          <w:lang w:val="it-IT"/>
        </w:rPr>
      </w:pPr>
      <w:r w:rsidRPr="00EC324A">
        <w:rPr>
          <w:b/>
          <w:color w:val="000000"/>
          <w:sz w:val="70"/>
          <w:szCs w:val="70"/>
          <w:lang w:val="it-IT"/>
        </w:rPr>
        <w:t>JULIA</w:t>
      </w:r>
      <w:r w:rsidR="002A19D8" w:rsidRPr="00EC324A">
        <w:rPr>
          <w:b/>
          <w:color w:val="000000"/>
          <w:sz w:val="70"/>
          <w:szCs w:val="70"/>
          <w:lang w:val="it-IT"/>
        </w:rPr>
        <w:t xml:space="preserve"> </w:t>
      </w:r>
    </w:p>
    <w:p w14:paraId="3A622621" w14:textId="4BABAB1B" w:rsidR="00876F24" w:rsidRDefault="00876F24" w:rsidP="002A19D8">
      <w:pPr>
        <w:jc w:val="center"/>
        <w:rPr>
          <w:b/>
          <w:sz w:val="36"/>
          <w:szCs w:val="36"/>
          <w:lang w:val="it-IT"/>
        </w:rPr>
      </w:pPr>
      <w:r w:rsidRPr="00EC324A">
        <w:rPr>
          <w:sz w:val="36"/>
          <w:szCs w:val="36"/>
          <w:lang w:val="it-IT"/>
        </w:rPr>
        <w:t>regia di</w:t>
      </w:r>
      <w:r w:rsidRPr="00876F24">
        <w:rPr>
          <w:b/>
          <w:sz w:val="36"/>
          <w:szCs w:val="36"/>
          <w:lang w:val="it-IT"/>
        </w:rPr>
        <w:t xml:space="preserve"> </w:t>
      </w:r>
      <w:r w:rsidR="00271ED4" w:rsidRPr="00876F24">
        <w:rPr>
          <w:b/>
          <w:sz w:val="36"/>
          <w:szCs w:val="36"/>
          <w:lang w:val="it-IT"/>
        </w:rPr>
        <w:t>J</w:t>
      </w:r>
      <w:r w:rsidR="004701C1">
        <w:rPr>
          <w:b/>
          <w:sz w:val="36"/>
          <w:szCs w:val="36"/>
          <w:lang w:val="it-IT"/>
        </w:rPr>
        <w:t>.</w:t>
      </w:r>
      <w:r w:rsidR="00271ED4" w:rsidRPr="00876F24">
        <w:rPr>
          <w:b/>
          <w:sz w:val="36"/>
          <w:szCs w:val="36"/>
          <w:lang w:val="it-IT"/>
        </w:rPr>
        <w:t xml:space="preserve"> Jackie </w:t>
      </w:r>
      <w:proofErr w:type="spellStart"/>
      <w:r w:rsidR="00271ED4" w:rsidRPr="00876F24">
        <w:rPr>
          <w:b/>
          <w:sz w:val="36"/>
          <w:szCs w:val="36"/>
          <w:lang w:val="it-IT"/>
        </w:rPr>
        <w:t>Baier</w:t>
      </w:r>
      <w:proofErr w:type="spellEnd"/>
    </w:p>
    <w:p w14:paraId="139412AA" w14:textId="625D922F" w:rsidR="00396BB1" w:rsidRDefault="0072647F" w:rsidP="002A19D8">
      <w:pPr>
        <w:jc w:val="center"/>
        <w:rPr>
          <w:b/>
          <w:color w:val="000000"/>
          <w:sz w:val="36"/>
          <w:szCs w:val="36"/>
          <w:lang w:val="it-IT"/>
        </w:rPr>
      </w:pPr>
      <w:r w:rsidRPr="00876F24">
        <w:rPr>
          <w:b/>
          <w:color w:val="000000"/>
          <w:sz w:val="36"/>
          <w:szCs w:val="36"/>
          <w:lang w:val="it-IT"/>
        </w:rPr>
        <w:t xml:space="preserve"> </w:t>
      </w:r>
    </w:p>
    <w:p w14:paraId="1C0B71F9" w14:textId="7D0B4539" w:rsidR="00876F24" w:rsidRPr="00876F24" w:rsidRDefault="00876F24" w:rsidP="002A19D8">
      <w:pPr>
        <w:jc w:val="center"/>
        <w:rPr>
          <w:b/>
          <w:color w:val="000000"/>
          <w:sz w:val="36"/>
          <w:szCs w:val="36"/>
          <w:lang w:val="it-IT"/>
        </w:rPr>
      </w:pPr>
      <w:r>
        <w:rPr>
          <w:noProof/>
          <w:color w:val="000000"/>
          <w:sz w:val="20"/>
          <w:lang w:val="it-IT" w:eastAsia="it-IT"/>
        </w:rPr>
        <w:drawing>
          <wp:inline distT="0" distB="0" distL="0" distR="0" wp14:anchorId="346BA534" wp14:editId="20AD7B5B">
            <wp:extent cx="4677156" cy="311810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LIAsmal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7156" cy="3118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465D0" w14:textId="77777777" w:rsidR="00876F24" w:rsidRDefault="00876F24" w:rsidP="009F0CD8">
      <w:pPr>
        <w:jc w:val="center"/>
        <w:rPr>
          <w:color w:val="000000"/>
          <w:lang w:val="it-IT"/>
        </w:rPr>
      </w:pPr>
    </w:p>
    <w:p w14:paraId="22A35218" w14:textId="7974A877" w:rsidR="00876F24" w:rsidRPr="003F680F" w:rsidRDefault="00876F24" w:rsidP="00EC324A">
      <w:pPr>
        <w:tabs>
          <w:tab w:val="left" w:pos="3372"/>
        </w:tabs>
        <w:rPr>
          <w:color w:val="000000"/>
          <w:sz w:val="20"/>
          <w:lang w:val="it-IT"/>
        </w:rPr>
      </w:pPr>
      <w:r>
        <w:rPr>
          <w:sz w:val="20"/>
          <w:szCs w:val="20"/>
          <w:lang w:val="it-IT"/>
        </w:rPr>
        <w:tab/>
      </w:r>
    </w:p>
    <w:p w14:paraId="16D5F99E" w14:textId="77777777" w:rsidR="00EC324A" w:rsidRDefault="00EC324A" w:rsidP="00876F24">
      <w:pPr>
        <w:rPr>
          <w:b/>
          <w:sz w:val="22"/>
          <w:szCs w:val="22"/>
          <w:lang w:val="en-US"/>
        </w:rPr>
        <w:sectPr w:rsidR="00EC324A" w:rsidSect="00EC324A">
          <w:headerReference w:type="even" r:id="rId11"/>
          <w:headerReference w:type="default" r:id="rId12"/>
          <w:footerReference w:type="even" r:id="rId13"/>
          <w:pgSz w:w="12240" w:h="15840"/>
          <w:pgMar w:top="956" w:right="1440" w:bottom="851" w:left="1440" w:header="708" w:footer="708" w:gutter="0"/>
          <w:pgNumType w:start="2"/>
          <w:cols w:space="2"/>
        </w:sectPr>
      </w:pPr>
    </w:p>
    <w:p w14:paraId="6C266761" w14:textId="77777777" w:rsidR="00EC324A" w:rsidRPr="00EC324A" w:rsidRDefault="00876F24" w:rsidP="00EC324A">
      <w:pPr>
        <w:rPr>
          <w:b/>
          <w:sz w:val="20"/>
          <w:szCs w:val="20"/>
          <w:lang w:val="en-US"/>
        </w:rPr>
      </w:pPr>
      <w:r w:rsidRPr="00EC324A">
        <w:rPr>
          <w:b/>
          <w:sz w:val="20"/>
          <w:szCs w:val="20"/>
          <w:lang w:val="en-US"/>
        </w:rPr>
        <w:lastRenderedPageBreak/>
        <w:t>International press:</w:t>
      </w:r>
      <w:r w:rsidRPr="00EC324A">
        <w:rPr>
          <w:b/>
          <w:sz w:val="20"/>
          <w:szCs w:val="20"/>
          <w:lang w:val="en-US"/>
        </w:rPr>
        <w:tab/>
      </w:r>
    </w:p>
    <w:p w14:paraId="50B7FA19" w14:textId="1858EF59" w:rsidR="00EC324A" w:rsidRPr="00EC324A" w:rsidRDefault="00EC324A" w:rsidP="00EC324A">
      <w:pPr>
        <w:rPr>
          <w:sz w:val="20"/>
          <w:szCs w:val="20"/>
          <w:lang w:val="en-US"/>
        </w:rPr>
      </w:pPr>
      <w:proofErr w:type="spellStart"/>
      <w:r w:rsidRPr="00EC324A">
        <w:rPr>
          <w:sz w:val="20"/>
          <w:szCs w:val="20"/>
          <w:lang w:val="en-US"/>
        </w:rPr>
        <w:t>Silversalt</w:t>
      </w:r>
      <w:proofErr w:type="spellEnd"/>
      <w:r w:rsidRPr="00EC324A">
        <w:rPr>
          <w:sz w:val="20"/>
          <w:szCs w:val="20"/>
          <w:lang w:val="en-US"/>
        </w:rPr>
        <w:t xml:space="preserve"> PR                                      </w:t>
      </w:r>
    </w:p>
    <w:p w14:paraId="021A9E61" w14:textId="51D76E86" w:rsidR="00EC324A" w:rsidRPr="00EC324A" w:rsidRDefault="00EC324A" w:rsidP="00EC324A">
      <w:pPr>
        <w:rPr>
          <w:b/>
          <w:sz w:val="20"/>
          <w:szCs w:val="20"/>
          <w:lang w:val="en-US"/>
        </w:rPr>
      </w:pPr>
      <w:proofErr w:type="spellStart"/>
      <w:r w:rsidRPr="00EC324A">
        <w:rPr>
          <w:sz w:val="20"/>
          <w:szCs w:val="20"/>
          <w:lang w:val="en-US"/>
        </w:rPr>
        <w:t>Thessa</w:t>
      </w:r>
      <w:proofErr w:type="spellEnd"/>
      <w:r w:rsidRPr="00EC324A">
        <w:rPr>
          <w:sz w:val="20"/>
          <w:szCs w:val="20"/>
          <w:lang w:val="en-US"/>
        </w:rPr>
        <w:t xml:space="preserve"> </w:t>
      </w:r>
      <w:proofErr w:type="spellStart"/>
      <w:r w:rsidRPr="00EC324A">
        <w:rPr>
          <w:sz w:val="20"/>
          <w:szCs w:val="20"/>
          <w:lang w:val="en-US"/>
        </w:rPr>
        <w:t>Mooij</w:t>
      </w:r>
      <w:proofErr w:type="spellEnd"/>
      <w:r w:rsidRPr="00EC324A">
        <w:rPr>
          <w:sz w:val="20"/>
          <w:szCs w:val="20"/>
          <w:lang w:val="en-US"/>
        </w:rPr>
        <w:t xml:space="preserve">                                     </w:t>
      </w:r>
    </w:p>
    <w:p w14:paraId="59DA0A91" w14:textId="0279D2A4" w:rsidR="00EC324A" w:rsidRPr="00EC324A" w:rsidRDefault="00EC324A" w:rsidP="00EC324A">
      <w:pPr>
        <w:rPr>
          <w:sz w:val="20"/>
          <w:szCs w:val="20"/>
          <w:lang w:val="en-US"/>
        </w:rPr>
      </w:pPr>
      <w:r w:rsidRPr="00EC324A">
        <w:rPr>
          <w:color w:val="000000"/>
          <w:sz w:val="20"/>
          <w:szCs w:val="20"/>
          <w:lang w:val="en-US"/>
        </w:rPr>
        <w:t>New York +1.</w:t>
      </w:r>
      <w:r w:rsidRPr="00EC324A">
        <w:rPr>
          <w:sz w:val="20"/>
          <w:szCs w:val="20"/>
          <w:lang w:val="en-US"/>
        </w:rPr>
        <w:t xml:space="preserve">212.729.7071  </w:t>
      </w:r>
    </w:p>
    <w:p w14:paraId="665A2232" w14:textId="02223C53" w:rsidR="00EC324A" w:rsidRPr="005272AA" w:rsidRDefault="00EC324A" w:rsidP="00EC324A">
      <w:pPr>
        <w:rPr>
          <w:color w:val="000000"/>
          <w:sz w:val="20"/>
          <w:szCs w:val="20"/>
          <w:lang w:val="it-IT"/>
        </w:rPr>
      </w:pPr>
      <w:proofErr w:type="spellStart"/>
      <w:r w:rsidRPr="005272AA">
        <w:rPr>
          <w:color w:val="000000"/>
          <w:sz w:val="20"/>
          <w:szCs w:val="20"/>
          <w:lang w:val="it-IT"/>
        </w:rPr>
        <w:t>Venice</w:t>
      </w:r>
      <w:proofErr w:type="spellEnd"/>
      <w:r w:rsidRPr="005272AA">
        <w:rPr>
          <w:color w:val="000000"/>
          <w:sz w:val="20"/>
          <w:szCs w:val="20"/>
          <w:lang w:val="it-IT"/>
        </w:rPr>
        <w:t xml:space="preserve"> +39.346.360.6920</w:t>
      </w:r>
    </w:p>
    <w:p w14:paraId="41C923B3" w14:textId="2F012AB4" w:rsidR="00EC324A" w:rsidRPr="005272AA" w:rsidRDefault="000F51AF" w:rsidP="00EC324A">
      <w:pPr>
        <w:rPr>
          <w:color w:val="000000"/>
          <w:sz w:val="20"/>
          <w:szCs w:val="20"/>
          <w:lang w:val="it-IT"/>
        </w:rPr>
      </w:pPr>
      <w:hyperlink r:id="rId14" w:history="1">
        <w:r w:rsidR="00EC324A" w:rsidRPr="005272AA">
          <w:rPr>
            <w:rStyle w:val="Collegamentoipertestuale"/>
            <w:kern w:val="24"/>
            <w:sz w:val="20"/>
            <w:szCs w:val="20"/>
            <w:lang w:val="it-IT"/>
          </w:rPr>
          <w:t>thessa@silversaltpr.com</w:t>
        </w:r>
      </w:hyperlink>
      <w:r w:rsidR="00EC324A" w:rsidRPr="005272AA">
        <w:rPr>
          <w:rStyle w:val="Collegamentoipertestuale"/>
          <w:kern w:val="24"/>
          <w:sz w:val="20"/>
          <w:szCs w:val="20"/>
          <w:u w:val="none"/>
          <w:lang w:val="it-IT"/>
        </w:rPr>
        <w:tab/>
      </w:r>
    </w:p>
    <w:p w14:paraId="6FECDC55" w14:textId="77777777" w:rsidR="00EC324A" w:rsidRPr="005272AA" w:rsidRDefault="00EC324A" w:rsidP="00EC324A">
      <w:pPr>
        <w:ind w:left="567"/>
        <w:rPr>
          <w:b/>
          <w:sz w:val="20"/>
          <w:szCs w:val="20"/>
          <w:lang w:val="it-IT"/>
        </w:rPr>
      </w:pPr>
    </w:p>
    <w:p w14:paraId="3E5AED6A" w14:textId="77777777" w:rsidR="00EC324A" w:rsidRPr="005272AA" w:rsidRDefault="00EC324A" w:rsidP="00EC324A">
      <w:pPr>
        <w:ind w:left="567"/>
        <w:rPr>
          <w:b/>
          <w:sz w:val="20"/>
          <w:szCs w:val="20"/>
          <w:lang w:val="it-IT"/>
        </w:rPr>
      </w:pPr>
    </w:p>
    <w:p w14:paraId="5603BBB1" w14:textId="09A66183" w:rsidR="00EC324A" w:rsidRPr="005272AA" w:rsidRDefault="00876F24" w:rsidP="0022185B">
      <w:pPr>
        <w:ind w:left="567" w:right="-284"/>
        <w:rPr>
          <w:b/>
          <w:sz w:val="20"/>
          <w:szCs w:val="20"/>
          <w:lang w:val="it-IT"/>
        </w:rPr>
      </w:pPr>
      <w:r w:rsidRPr="005272AA">
        <w:rPr>
          <w:b/>
          <w:sz w:val="20"/>
          <w:szCs w:val="20"/>
          <w:lang w:val="it-IT"/>
        </w:rPr>
        <w:lastRenderedPageBreak/>
        <w:t>Ufficio Stampa Italia:</w:t>
      </w:r>
    </w:p>
    <w:p w14:paraId="1EAB749E" w14:textId="77777777" w:rsidR="00EC324A" w:rsidRPr="005272AA" w:rsidRDefault="00EC324A" w:rsidP="0022185B">
      <w:pPr>
        <w:ind w:left="567" w:right="-284"/>
        <w:rPr>
          <w:sz w:val="20"/>
          <w:szCs w:val="20"/>
          <w:lang w:val="it-IT"/>
        </w:rPr>
      </w:pPr>
      <w:r w:rsidRPr="005272AA">
        <w:rPr>
          <w:sz w:val="20"/>
          <w:szCs w:val="20"/>
          <w:lang w:val="it-IT"/>
        </w:rPr>
        <w:t xml:space="preserve">The Rumors </w:t>
      </w:r>
    </w:p>
    <w:p w14:paraId="079FCC16" w14:textId="0673C46E" w:rsidR="00EC324A" w:rsidRDefault="00EC324A" w:rsidP="0022185B">
      <w:pPr>
        <w:ind w:left="567" w:right="-284"/>
        <w:rPr>
          <w:rFonts w:cs="Arial"/>
          <w:bCs/>
          <w:color w:val="141413"/>
          <w:sz w:val="20"/>
          <w:szCs w:val="20"/>
          <w:lang w:val="it-IT"/>
        </w:rPr>
      </w:pPr>
      <w:r w:rsidRPr="00EC324A">
        <w:rPr>
          <w:rFonts w:cs="Arial"/>
          <w:bCs/>
          <w:color w:val="141413"/>
          <w:sz w:val="20"/>
          <w:szCs w:val="20"/>
          <w:lang w:val="it-IT"/>
        </w:rPr>
        <w:t>Chiara Bolognesi</w:t>
      </w:r>
      <w:r w:rsidRPr="00EC324A">
        <w:rPr>
          <w:rFonts w:cs="Arial"/>
          <w:color w:val="141413"/>
          <w:sz w:val="20"/>
          <w:szCs w:val="20"/>
          <w:lang w:val="it-IT"/>
        </w:rPr>
        <w:t xml:space="preserve"> </w:t>
      </w:r>
      <w:r w:rsidR="0022185B">
        <w:rPr>
          <w:rFonts w:cs="Arial"/>
          <w:color w:val="141413"/>
          <w:sz w:val="20"/>
          <w:szCs w:val="20"/>
          <w:lang w:val="it-IT"/>
        </w:rPr>
        <w:t>3</w:t>
      </w:r>
      <w:r w:rsidRPr="00EC324A">
        <w:rPr>
          <w:rFonts w:cs="Arial"/>
          <w:color w:val="141413"/>
          <w:sz w:val="20"/>
          <w:szCs w:val="20"/>
          <w:lang w:val="it-IT"/>
        </w:rPr>
        <w:t xml:space="preserve">39.857.8872            </w:t>
      </w:r>
      <w:r w:rsidRPr="00EC324A">
        <w:rPr>
          <w:sz w:val="20"/>
          <w:szCs w:val="20"/>
          <w:lang w:val="it-IT"/>
        </w:rPr>
        <w:t xml:space="preserve">                                           </w:t>
      </w:r>
      <w:r w:rsidRPr="00EC324A">
        <w:rPr>
          <w:rFonts w:cs="Arial"/>
          <w:sz w:val="20"/>
          <w:szCs w:val="20"/>
          <w:lang w:val="it-IT"/>
        </w:rPr>
        <w:t xml:space="preserve">Gianni Galli </w:t>
      </w:r>
      <w:r w:rsidRPr="00EC324A">
        <w:rPr>
          <w:rFonts w:cs="Arial"/>
          <w:color w:val="141413"/>
          <w:sz w:val="20"/>
          <w:szCs w:val="20"/>
          <w:lang w:val="it-IT"/>
        </w:rPr>
        <w:t>335.842.2890</w:t>
      </w:r>
    </w:p>
    <w:p w14:paraId="59BF4535" w14:textId="10389CD9" w:rsidR="00876F24" w:rsidRPr="005272AA" w:rsidRDefault="00EC324A" w:rsidP="0022185B">
      <w:pPr>
        <w:ind w:left="567" w:right="-284"/>
        <w:rPr>
          <w:b/>
          <w:sz w:val="20"/>
          <w:szCs w:val="20"/>
          <w:lang w:val="en-US"/>
        </w:rPr>
      </w:pPr>
      <w:proofErr w:type="spellStart"/>
      <w:r w:rsidRPr="005272AA">
        <w:rPr>
          <w:rFonts w:cs="Arial"/>
          <w:bCs/>
          <w:color w:val="141413"/>
          <w:sz w:val="20"/>
          <w:szCs w:val="20"/>
          <w:lang w:val="en-US"/>
        </w:rPr>
        <w:t>Romina</w:t>
      </w:r>
      <w:proofErr w:type="spellEnd"/>
      <w:r w:rsidRPr="005272AA">
        <w:rPr>
          <w:rFonts w:cs="Arial"/>
          <w:bCs/>
          <w:color w:val="141413"/>
          <w:sz w:val="20"/>
          <w:szCs w:val="20"/>
          <w:lang w:val="en-US"/>
        </w:rPr>
        <w:t xml:space="preserve"> Such</w:t>
      </w:r>
      <w:r w:rsidRPr="005272AA">
        <w:rPr>
          <w:rFonts w:cs="Arial"/>
          <w:b/>
          <w:bCs/>
          <w:color w:val="141413"/>
          <w:sz w:val="20"/>
          <w:szCs w:val="20"/>
          <w:lang w:val="en-US"/>
        </w:rPr>
        <w:t xml:space="preserve"> </w:t>
      </w:r>
      <w:r w:rsidRPr="005272AA">
        <w:rPr>
          <w:rFonts w:cs="Arial"/>
          <w:color w:val="141413"/>
          <w:sz w:val="20"/>
          <w:szCs w:val="20"/>
          <w:lang w:val="en-US"/>
        </w:rPr>
        <w:t>339.368.9010</w:t>
      </w:r>
      <w:r w:rsidR="00876F24" w:rsidRPr="005272AA">
        <w:rPr>
          <w:b/>
          <w:sz w:val="20"/>
          <w:szCs w:val="20"/>
          <w:lang w:val="en-US"/>
        </w:rPr>
        <w:tab/>
        <w:t xml:space="preserve">     </w:t>
      </w:r>
    </w:p>
    <w:p w14:paraId="3145A63A" w14:textId="5A6E1D7E" w:rsidR="00876F24" w:rsidRPr="00EC324A" w:rsidRDefault="00876F24" w:rsidP="00EC324A">
      <w:pPr>
        <w:tabs>
          <w:tab w:val="right" w:pos="9360"/>
        </w:tabs>
        <w:ind w:left="567"/>
        <w:rPr>
          <w:sz w:val="20"/>
          <w:szCs w:val="20"/>
          <w:lang w:val="en-US"/>
        </w:rPr>
      </w:pPr>
      <w:r w:rsidRPr="00EC324A">
        <w:rPr>
          <w:sz w:val="20"/>
          <w:szCs w:val="20"/>
          <w:lang w:val="en-US"/>
        </w:rPr>
        <w:tab/>
      </w:r>
      <w:r w:rsidRPr="00EC324A">
        <w:rPr>
          <w:sz w:val="20"/>
          <w:szCs w:val="20"/>
          <w:lang w:val="en-US"/>
        </w:rPr>
        <w:tab/>
      </w:r>
      <w:r w:rsidRPr="00EC324A">
        <w:rPr>
          <w:sz w:val="20"/>
          <w:szCs w:val="20"/>
          <w:lang w:val="en-US"/>
        </w:rPr>
        <w:tab/>
      </w:r>
      <w:r w:rsidRPr="00EC324A">
        <w:rPr>
          <w:sz w:val="20"/>
          <w:szCs w:val="20"/>
          <w:lang w:val="en-US"/>
        </w:rPr>
        <w:tab/>
      </w:r>
    </w:p>
    <w:p w14:paraId="129D3928" w14:textId="77777777" w:rsidR="00EC324A" w:rsidRDefault="00EC324A" w:rsidP="00EC324A">
      <w:pPr>
        <w:ind w:left="567"/>
        <w:rPr>
          <w:b/>
          <w:sz w:val="20"/>
          <w:szCs w:val="20"/>
          <w:lang w:val="en-US"/>
        </w:rPr>
      </w:pPr>
    </w:p>
    <w:p w14:paraId="5C092A56" w14:textId="77777777" w:rsidR="00EC324A" w:rsidRDefault="00EC324A" w:rsidP="0022185B">
      <w:pPr>
        <w:ind w:left="1134"/>
        <w:rPr>
          <w:b/>
          <w:sz w:val="20"/>
          <w:szCs w:val="20"/>
          <w:lang w:val="en-US"/>
        </w:rPr>
      </w:pPr>
      <w:r w:rsidRPr="00EC324A">
        <w:rPr>
          <w:b/>
          <w:sz w:val="20"/>
          <w:szCs w:val="20"/>
          <w:lang w:val="en-US"/>
        </w:rPr>
        <w:lastRenderedPageBreak/>
        <w:t>World sales:</w:t>
      </w:r>
    </w:p>
    <w:p w14:paraId="5806C80D" w14:textId="1D2AEB9A" w:rsidR="00876F24" w:rsidRPr="00EC324A" w:rsidRDefault="00EC324A" w:rsidP="0022185B">
      <w:pPr>
        <w:ind w:left="1134"/>
        <w:rPr>
          <w:rFonts w:ascii="Times" w:hAnsi="Times"/>
          <w:sz w:val="20"/>
          <w:szCs w:val="20"/>
          <w:lang w:val="en-US"/>
        </w:rPr>
      </w:pPr>
      <w:proofErr w:type="spellStart"/>
      <w:r w:rsidRPr="00EC324A">
        <w:rPr>
          <w:sz w:val="20"/>
          <w:szCs w:val="20"/>
          <w:lang w:val="en-US"/>
        </w:rPr>
        <w:t>Maren</w:t>
      </w:r>
      <w:proofErr w:type="spellEnd"/>
      <w:r w:rsidRPr="00EC324A">
        <w:rPr>
          <w:sz w:val="20"/>
          <w:szCs w:val="20"/>
          <w:lang w:val="en-US"/>
        </w:rPr>
        <w:t xml:space="preserve"> </w:t>
      </w:r>
      <w:proofErr w:type="spellStart"/>
      <w:r w:rsidRPr="00EC324A">
        <w:rPr>
          <w:sz w:val="20"/>
          <w:szCs w:val="20"/>
          <w:lang w:val="en-US"/>
        </w:rPr>
        <w:t>Kroymann</w:t>
      </w:r>
      <w:proofErr w:type="spellEnd"/>
      <w:r w:rsidRPr="00EC324A">
        <w:rPr>
          <w:sz w:val="20"/>
          <w:szCs w:val="20"/>
        </w:rPr>
        <w:t xml:space="preserve"> </w:t>
      </w:r>
      <w:hyperlink r:id="rId15" w:history="1">
        <w:r w:rsidR="00876F24" w:rsidRPr="00EC324A">
          <w:rPr>
            <w:rStyle w:val="Collegamentoipertestuale"/>
            <w:sz w:val="20"/>
            <w:szCs w:val="20"/>
            <w:lang w:val="en-US"/>
          </w:rPr>
          <w:t>info@therumors.it</w:t>
        </w:r>
      </w:hyperlink>
      <w:r w:rsidR="00876F24" w:rsidRPr="00EC324A">
        <w:rPr>
          <w:sz w:val="20"/>
          <w:szCs w:val="20"/>
          <w:lang w:val="en-US"/>
        </w:rPr>
        <w:t xml:space="preserve">                                   </w:t>
      </w:r>
      <w:hyperlink r:id="rId16" w:history="1">
        <w:r w:rsidR="00876F24" w:rsidRPr="00EC324A">
          <w:rPr>
            <w:rStyle w:val="Collegamentoipertestuale"/>
            <w:rFonts w:cs="Arial"/>
            <w:sz w:val="20"/>
            <w:szCs w:val="20"/>
            <w:shd w:val="clear" w:color="auto" w:fill="FFFFFF"/>
            <w:lang w:val="en-US"/>
          </w:rPr>
          <w:t>mk@m-appeal.com</w:t>
        </w:r>
      </w:hyperlink>
      <w:r w:rsidR="00876F24" w:rsidRPr="00EC324A">
        <w:rPr>
          <w:rFonts w:cs="Arial"/>
          <w:color w:val="555555"/>
          <w:sz w:val="20"/>
          <w:szCs w:val="20"/>
          <w:shd w:val="clear" w:color="auto" w:fill="FFFFFF"/>
          <w:lang w:val="en-US"/>
        </w:rPr>
        <w:t xml:space="preserve"> </w:t>
      </w:r>
    </w:p>
    <w:p w14:paraId="1735716B" w14:textId="29A87345" w:rsidR="00876F24" w:rsidRPr="005272AA" w:rsidRDefault="00876F24" w:rsidP="0022185B">
      <w:pPr>
        <w:ind w:left="1134"/>
        <w:rPr>
          <w:rFonts w:ascii="Times" w:hAnsi="Times"/>
          <w:sz w:val="20"/>
          <w:szCs w:val="20"/>
          <w:lang w:val="it-IT"/>
        </w:rPr>
      </w:pPr>
      <w:r w:rsidRPr="005272AA">
        <w:rPr>
          <w:rFonts w:cs="Arial"/>
          <w:color w:val="141413"/>
          <w:sz w:val="20"/>
          <w:szCs w:val="20"/>
          <w:lang w:val="it-IT"/>
        </w:rPr>
        <w:t>+49.30.6150.7505</w:t>
      </w:r>
      <w:r w:rsidRPr="005272AA">
        <w:rPr>
          <w:rFonts w:ascii="Helvetica" w:hAnsi="Helvetica"/>
          <w:color w:val="A9A9A9"/>
          <w:sz w:val="20"/>
          <w:szCs w:val="20"/>
          <w:shd w:val="clear" w:color="auto" w:fill="F7F6F6"/>
          <w:lang w:val="it-IT"/>
        </w:rPr>
        <w:t xml:space="preserve">   </w:t>
      </w:r>
    </w:p>
    <w:p w14:paraId="784CCF6A" w14:textId="0F67962A" w:rsidR="00876F24" w:rsidRPr="005272AA" w:rsidRDefault="00876F24" w:rsidP="00876F24">
      <w:pPr>
        <w:rPr>
          <w:sz w:val="20"/>
          <w:szCs w:val="20"/>
          <w:lang w:val="it-IT"/>
        </w:rPr>
      </w:pPr>
      <w:r w:rsidRPr="005272AA">
        <w:rPr>
          <w:sz w:val="20"/>
          <w:szCs w:val="20"/>
          <w:lang w:val="it-IT"/>
        </w:rPr>
        <w:tab/>
        <w:t xml:space="preserve"> </w:t>
      </w:r>
    </w:p>
    <w:p w14:paraId="35BE0288" w14:textId="24F8E455" w:rsidR="00876F24" w:rsidRPr="005272AA" w:rsidRDefault="00876F24" w:rsidP="00876F24">
      <w:pPr>
        <w:rPr>
          <w:sz w:val="20"/>
          <w:szCs w:val="20"/>
          <w:lang w:val="it-IT"/>
        </w:rPr>
      </w:pPr>
      <w:r w:rsidRPr="005272AA">
        <w:rPr>
          <w:rFonts w:ascii="Calibri" w:hAnsi="Calibri" w:cs="Calibri"/>
          <w:color w:val="141413"/>
          <w:sz w:val="20"/>
          <w:szCs w:val="20"/>
          <w:lang w:val="it-IT"/>
        </w:rPr>
        <w:t xml:space="preserve">   </w:t>
      </w:r>
      <w:r w:rsidRPr="005272AA">
        <w:rPr>
          <w:sz w:val="20"/>
          <w:szCs w:val="20"/>
          <w:lang w:val="it-IT"/>
        </w:rPr>
        <w:t xml:space="preserve">  </w:t>
      </w:r>
    </w:p>
    <w:p w14:paraId="0FD33200" w14:textId="77777777" w:rsidR="00EC324A" w:rsidRPr="005272AA" w:rsidRDefault="00EC324A">
      <w:pPr>
        <w:jc w:val="center"/>
        <w:rPr>
          <w:rFonts w:cs="Arial"/>
          <w:sz w:val="20"/>
          <w:szCs w:val="20"/>
          <w:lang w:val="it-IT"/>
        </w:rPr>
        <w:sectPr w:rsidR="00EC324A" w:rsidRPr="005272AA" w:rsidSect="00EC324A">
          <w:type w:val="continuous"/>
          <w:pgSz w:w="12240" w:h="15840"/>
          <w:pgMar w:top="956" w:right="1440" w:bottom="851" w:left="1440" w:header="708" w:footer="708" w:gutter="0"/>
          <w:pgNumType w:start="2"/>
          <w:cols w:num="3" w:space="2"/>
        </w:sectPr>
      </w:pPr>
    </w:p>
    <w:p w14:paraId="2441212B" w14:textId="77777777" w:rsidR="00EC324A" w:rsidRPr="00876F24" w:rsidRDefault="00EC324A" w:rsidP="00EC324A">
      <w:pPr>
        <w:rPr>
          <w:b/>
          <w:color w:val="000000" w:themeColor="text1"/>
          <w:sz w:val="22"/>
          <w:szCs w:val="22"/>
          <w:lang w:val="it-IT"/>
        </w:rPr>
      </w:pPr>
      <w:r w:rsidRPr="00876F24">
        <w:rPr>
          <w:b/>
          <w:color w:val="000000" w:themeColor="text1"/>
          <w:sz w:val="22"/>
          <w:szCs w:val="22"/>
          <w:lang w:val="it-IT"/>
        </w:rPr>
        <w:lastRenderedPageBreak/>
        <w:t>Proiezione stampa:</w:t>
      </w:r>
    </w:p>
    <w:p w14:paraId="71A24622" w14:textId="77777777" w:rsidR="00EC324A" w:rsidRPr="00876F24" w:rsidRDefault="00EC324A" w:rsidP="00EC324A">
      <w:pPr>
        <w:spacing w:after="120"/>
        <w:rPr>
          <w:color w:val="000000" w:themeColor="text1"/>
          <w:sz w:val="22"/>
          <w:szCs w:val="22"/>
          <w:lang w:val="it-IT"/>
        </w:rPr>
      </w:pPr>
      <w:r w:rsidRPr="00876F24">
        <w:rPr>
          <w:color w:val="000000" w:themeColor="text1"/>
          <w:sz w:val="22"/>
          <w:szCs w:val="22"/>
          <w:lang w:val="it-IT"/>
        </w:rPr>
        <w:t>Mercoledì 28 agosto, ore 22.00, Sala Casinò</w:t>
      </w:r>
    </w:p>
    <w:p w14:paraId="79698C8C" w14:textId="77777777" w:rsidR="00EC324A" w:rsidRPr="00876F24" w:rsidRDefault="00EC324A" w:rsidP="00EC324A">
      <w:pPr>
        <w:rPr>
          <w:b/>
          <w:color w:val="000000" w:themeColor="text1"/>
          <w:sz w:val="22"/>
          <w:szCs w:val="22"/>
          <w:lang w:val="it-IT"/>
        </w:rPr>
      </w:pPr>
      <w:r w:rsidRPr="00876F24">
        <w:rPr>
          <w:b/>
          <w:color w:val="000000" w:themeColor="text1"/>
          <w:sz w:val="22"/>
          <w:szCs w:val="22"/>
          <w:lang w:val="it-IT"/>
        </w:rPr>
        <w:t>Proiezione ufficiale:</w:t>
      </w:r>
    </w:p>
    <w:p w14:paraId="6141BCFC" w14:textId="77777777" w:rsidR="00EC324A" w:rsidRDefault="00EC324A" w:rsidP="00EC324A">
      <w:pPr>
        <w:rPr>
          <w:color w:val="000000" w:themeColor="text1"/>
          <w:sz w:val="22"/>
          <w:szCs w:val="22"/>
          <w:lang w:val="it-IT"/>
        </w:rPr>
      </w:pPr>
      <w:r w:rsidRPr="00876F24">
        <w:rPr>
          <w:color w:val="000000" w:themeColor="text1"/>
          <w:sz w:val="22"/>
          <w:szCs w:val="22"/>
          <w:lang w:val="it-IT"/>
        </w:rPr>
        <w:t>Sabato 31 agosto, ore 22.00, Sala Casinò</w:t>
      </w:r>
    </w:p>
    <w:p w14:paraId="380C4FF9" w14:textId="77777777" w:rsidR="00BE2082" w:rsidRDefault="00BE2082">
      <w:pPr>
        <w:jc w:val="center"/>
        <w:rPr>
          <w:rFonts w:cs="Arial"/>
          <w:lang w:val="it-IT"/>
        </w:rPr>
      </w:pPr>
    </w:p>
    <w:p w14:paraId="36B46EEC" w14:textId="77777777" w:rsidR="00EC324A" w:rsidRDefault="00EC324A">
      <w:pPr>
        <w:jc w:val="center"/>
        <w:rPr>
          <w:rFonts w:cs="Arial"/>
          <w:lang w:val="it-IT"/>
        </w:rPr>
      </w:pPr>
    </w:p>
    <w:p w14:paraId="72D20E22" w14:textId="15B1AD67" w:rsidR="00876F24" w:rsidRPr="00BE2082" w:rsidRDefault="00BE2082" w:rsidP="00BE2082">
      <w:pPr>
        <w:rPr>
          <w:rFonts w:cs="Arial"/>
          <w:lang w:val="it-IT"/>
        </w:rPr>
      </w:pPr>
      <w:r w:rsidRPr="00BE2082">
        <w:rPr>
          <w:rFonts w:cs="Arial"/>
          <w:lang w:val="it-IT"/>
        </w:rPr>
        <w:t xml:space="preserve">Documentario, </w:t>
      </w:r>
      <w:r w:rsidR="005272AA">
        <w:rPr>
          <w:rFonts w:cs="Arial"/>
          <w:lang w:val="it-IT"/>
        </w:rPr>
        <w:t>Germania/Lit</w:t>
      </w:r>
      <w:r w:rsidRPr="00BE2082">
        <w:rPr>
          <w:rFonts w:cs="Arial"/>
          <w:lang w:val="it-IT"/>
        </w:rPr>
        <w:t>uania 2013, colore, 89’, world premiere</w:t>
      </w:r>
    </w:p>
    <w:p w14:paraId="3047D206" w14:textId="329089CF" w:rsidR="00672A69" w:rsidRPr="00876F24" w:rsidRDefault="00271ED4" w:rsidP="002679D2">
      <w:pPr>
        <w:shd w:val="clear" w:color="auto" w:fill="FFFFFF"/>
        <w:rPr>
          <w:rFonts w:cs="Arial"/>
          <w:i/>
          <w:color w:val="222222"/>
          <w:lang w:val="it-IT"/>
        </w:rPr>
      </w:pPr>
      <w:r w:rsidRPr="00CE42F5">
        <w:rPr>
          <w:rFonts w:cs="Arial"/>
          <w:color w:val="222222"/>
          <w:lang w:val="it-IT"/>
        </w:rPr>
        <w:lastRenderedPageBreak/>
        <w:t>Julia</w:t>
      </w:r>
      <w:r w:rsidR="002679D2" w:rsidRPr="00CE42F5">
        <w:rPr>
          <w:rFonts w:cs="Arial"/>
          <w:color w:val="222222"/>
          <w:lang w:val="it-IT"/>
        </w:rPr>
        <w:t xml:space="preserve"> K</w:t>
      </w:r>
      <w:r w:rsidRPr="00CE42F5">
        <w:rPr>
          <w:rFonts w:cs="Arial"/>
          <w:i/>
          <w:color w:val="222222"/>
          <w:lang w:val="it-IT"/>
        </w:rPr>
        <w:t>: “</w:t>
      </w:r>
      <w:r w:rsidR="00CE42F5" w:rsidRPr="00CE42F5">
        <w:rPr>
          <w:rFonts w:cs="Arial"/>
          <w:i/>
          <w:color w:val="222222"/>
          <w:lang w:val="it-IT"/>
        </w:rPr>
        <w:t xml:space="preserve">Non posso dire di essere una donna, ma </w:t>
      </w:r>
      <w:r w:rsidR="008D3624">
        <w:rPr>
          <w:rFonts w:cs="Arial"/>
          <w:i/>
          <w:color w:val="222222"/>
          <w:lang w:val="it-IT"/>
        </w:rPr>
        <w:t>nemmeno di</w:t>
      </w:r>
      <w:r w:rsidR="00CE42F5" w:rsidRPr="00CE42F5">
        <w:rPr>
          <w:rFonts w:cs="Arial"/>
          <w:i/>
          <w:color w:val="222222"/>
          <w:lang w:val="it-IT"/>
        </w:rPr>
        <w:t xml:space="preserve"> essere un uomo. Sono qualcosa...so</w:t>
      </w:r>
      <w:r w:rsidR="00CE42F5">
        <w:rPr>
          <w:rFonts w:cs="Arial"/>
          <w:i/>
          <w:color w:val="222222"/>
          <w:lang w:val="it-IT"/>
        </w:rPr>
        <w:t>no una creazione di Dio, una distorta creazione di Dio</w:t>
      </w:r>
      <w:r w:rsidRPr="00CE42F5">
        <w:rPr>
          <w:rFonts w:cs="Arial"/>
          <w:i/>
          <w:color w:val="222222"/>
          <w:lang w:val="it-IT"/>
        </w:rPr>
        <w:t xml:space="preserve">. </w:t>
      </w:r>
      <w:r w:rsidR="00CE42F5" w:rsidRPr="00876F24">
        <w:rPr>
          <w:rFonts w:cs="Arial"/>
          <w:i/>
          <w:color w:val="222222"/>
          <w:lang w:val="it-IT"/>
        </w:rPr>
        <w:t>Dio era distratto quando sono nata.</w:t>
      </w:r>
      <w:r w:rsidR="00697EF8" w:rsidRPr="00876F24">
        <w:rPr>
          <w:rFonts w:cs="Arial"/>
          <w:i/>
          <w:color w:val="222222"/>
          <w:lang w:val="it-IT"/>
        </w:rPr>
        <w:t>”</w:t>
      </w:r>
    </w:p>
    <w:p w14:paraId="30D09F1B" w14:textId="426B0B33" w:rsidR="00AA6705" w:rsidRPr="00742699" w:rsidRDefault="00CE42F5" w:rsidP="00672A69">
      <w:pPr>
        <w:shd w:val="clear" w:color="auto" w:fill="FFFFFF"/>
        <w:spacing w:before="100" w:beforeAutospacing="1"/>
        <w:rPr>
          <w:color w:val="222222"/>
          <w:lang w:val="it-IT"/>
        </w:rPr>
      </w:pPr>
      <w:r w:rsidRPr="00742699">
        <w:rPr>
          <w:color w:val="222222"/>
          <w:lang w:val="it-IT"/>
        </w:rPr>
        <w:t xml:space="preserve">Cosa ha esattamente spinto un ragazzo della scuola d’arte a lasciare la sua casa in </w:t>
      </w:r>
      <w:r w:rsidR="008D3624">
        <w:rPr>
          <w:color w:val="222222"/>
          <w:lang w:val="it-IT"/>
        </w:rPr>
        <w:t>Lit</w:t>
      </w:r>
      <w:r w:rsidR="00742699" w:rsidRPr="00742699">
        <w:rPr>
          <w:color w:val="222222"/>
          <w:lang w:val="it-IT"/>
        </w:rPr>
        <w:t xml:space="preserve">uania </w:t>
      </w:r>
      <w:r w:rsidR="004701C1">
        <w:rPr>
          <w:color w:val="222222"/>
          <w:lang w:val="it-IT"/>
        </w:rPr>
        <w:t>per andare</w:t>
      </w:r>
      <w:r w:rsidR="00742699" w:rsidRPr="00742699">
        <w:rPr>
          <w:color w:val="222222"/>
          <w:lang w:val="it-IT"/>
        </w:rPr>
        <w:t xml:space="preserve"> come ragazza a vendere il suo corpo nelle strade di Berlino</w:t>
      </w:r>
      <w:r w:rsidR="002679D2" w:rsidRPr="00742699">
        <w:rPr>
          <w:color w:val="222222"/>
          <w:lang w:val="it-IT"/>
        </w:rPr>
        <w:t>?</w:t>
      </w:r>
      <w:r w:rsidR="00416CA1" w:rsidRPr="00742699">
        <w:rPr>
          <w:color w:val="222222"/>
          <w:lang w:val="it-IT"/>
        </w:rPr>
        <w:t xml:space="preserve"> </w:t>
      </w:r>
      <w:r w:rsidR="008D3624">
        <w:rPr>
          <w:color w:val="222222"/>
          <w:lang w:val="it-IT"/>
        </w:rPr>
        <w:t>Per oltre dieci anni</w:t>
      </w:r>
      <w:r w:rsidR="00F56FA1">
        <w:rPr>
          <w:color w:val="222222"/>
          <w:lang w:val="it-IT"/>
        </w:rPr>
        <w:t xml:space="preserve"> la fotografa</w:t>
      </w:r>
      <w:r w:rsidR="00742699" w:rsidRPr="00742699">
        <w:rPr>
          <w:color w:val="222222"/>
          <w:lang w:val="it-IT"/>
        </w:rPr>
        <w:t xml:space="preserve"> e</w:t>
      </w:r>
      <w:r w:rsidR="004701C1">
        <w:rPr>
          <w:color w:val="222222"/>
          <w:lang w:val="it-IT"/>
        </w:rPr>
        <w:t xml:space="preserve"> </w:t>
      </w:r>
      <w:proofErr w:type="spellStart"/>
      <w:r w:rsidR="004701C1">
        <w:rPr>
          <w:color w:val="222222"/>
          <w:lang w:val="it-IT"/>
        </w:rPr>
        <w:t>fil</w:t>
      </w:r>
      <w:r w:rsidR="00672A69" w:rsidRPr="00742699">
        <w:rPr>
          <w:color w:val="222222"/>
          <w:lang w:val="it-IT"/>
        </w:rPr>
        <w:t>maker</w:t>
      </w:r>
      <w:proofErr w:type="spellEnd"/>
      <w:r w:rsidR="00A90D27">
        <w:rPr>
          <w:color w:val="222222"/>
          <w:lang w:val="it-IT"/>
        </w:rPr>
        <w:t xml:space="preserve"> tedesca</w:t>
      </w:r>
      <w:r w:rsidR="00672A69" w:rsidRPr="00742699">
        <w:rPr>
          <w:color w:val="222222"/>
          <w:lang w:val="it-IT"/>
        </w:rPr>
        <w:t xml:space="preserve"> </w:t>
      </w:r>
      <w:proofErr w:type="spellStart"/>
      <w:r w:rsidR="00672A69" w:rsidRPr="00742699">
        <w:rPr>
          <w:color w:val="222222"/>
          <w:lang w:val="it-IT"/>
        </w:rPr>
        <w:t>J.Jackie</w:t>
      </w:r>
      <w:proofErr w:type="spellEnd"/>
      <w:r w:rsidR="00672A69" w:rsidRPr="00742699">
        <w:rPr>
          <w:color w:val="222222"/>
          <w:lang w:val="it-IT"/>
        </w:rPr>
        <w:t xml:space="preserve"> </w:t>
      </w:r>
      <w:proofErr w:type="spellStart"/>
      <w:r w:rsidR="00672A69" w:rsidRPr="00742699">
        <w:rPr>
          <w:color w:val="222222"/>
          <w:lang w:val="it-IT"/>
        </w:rPr>
        <w:t>Baier</w:t>
      </w:r>
      <w:proofErr w:type="spellEnd"/>
      <w:r w:rsidR="00672A69" w:rsidRPr="00742699">
        <w:rPr>
          <w:color w:val="222222"/>
          <w:lang w:val="it-IT"/>
        </w:rPr>
        <w:t xml:space="preserve"> </w:t>
      </w:r>
      <w:r w:rsidR="00742699" w:rsidRPr="00742699">
        <w:rPr>
          <w:color w:val="222222"/>
          <w:lang w:val="it-IT"/>
        </w:rPr>
        <w:t xml:space="preserve">ha seguito </w:t>
      </w:r>
      <w:r w:rsidR="004701C1">
        <w:rPr>
          <w:color w:val="222222"/>
          <w:lang w:val="it-IT"/>
        </w:rPr>
        <w:t xml:space="preserve">la vita senza compromessi del </w:t>
      </w:r>
      <w:r w:rsidR="00742699" w:rsidRPr="00742699">
        <w:rPr>
          <w:color w:val="222222"/>
          <w:lang w:val="it-IT"/>
        </w:rPr>
        <w:t xml:space="preserve">transessuale </w:t>
      </w:r>
      <w:r w:rsidR="00672A69" w:rsidRPr="00742699">
        <w:rPr>
          <w:color w:val="222222"/>
          <w:lang w:val="it-IT"/>
        </w:rPr>
        <w:t>Julia K.</w:t>
      </w:r>
      <w:r w:rsidR="00224977">
        <w:rPr>
          <w:color w:val="222222"/>
          <w:lang w:val="it-IT"/>
        </w:rPr>
        <w:t>,</w:t>
      </w:r>
      <w:r w:rsidR="00672A69" w:rsidRPr="00742699">
        <w:rPr>
          <w:color w:val="222222"/>
          <w:lang w:val="it-IT"/>
        </w:rPr>
        <w:t xml:space="preserve"> </w:t>
      </w:r>
      <w:r w:rsidR="00224977">
        <w:rPr>
          <w:color w:val="222222"/>
          <w:lang w:val="it-IT"/>
        </w:rPr>
        <w:t>lavoratore autonomo fuorilegge</w:t>
      </w:r>
      <w:r w:rsidR="00224977">
        <w:rPr>
          <w:color w:val="222222"/>
          <w:lang w:val="it-IT"/>
        </w:rPr>
        <w:t xml:space="preserve">, </w:t>
      </w:r>
      <w:r w:rsidR="004701C1">
        <w:rPr>
          <w:color w:val="222222"/>
          <w:lang w:val="it-IT"/>
        </w:rPr>
        <w:t>nel</w:t>
      </w:r>
      <w:r w:rsidR="007D4FC6">
        <w:rPr>
          <w:color w:val="222222"/>
          <w:lang w:val="it-IT"/>
        </w:rPr>
        <w:t xml:space="preserve"> </w:t>
      </w:r>
      <w:r w:rsidR="004701C1">
        <w:rPr>
          <w:color w:val="222222"/>
          <w:lang w:val="it-IT"/>
        </w:rPr>
        <w:t>lurido</w:t>
      </w:r>
      <w:r w:rsidR="007D4FC6">
        <w:rPr>
          <w:color w:val="222222"/>
          <w:lang w:val="it-IT"/>
        </w:rPr>
        <w:t xml:space="preserve"> retro</w:t>
      </w:r>
      <w:r w:rsidR="002679D2" w:rsidRPr="00742699">
        <w:rPr>
          <w:color w:val="222222"/>
          <w:lang w:val="it-IT"/>
        </w:rPr>
        <w:t xml:space="preserve"> </w:t>
      </w:r>
      <w:r w:rsidR="007D4FC6">
        <w:rPr>
          <w:color w:val="222222"/>
          <w:lang w:val="it-IT"/>
        </w:rPr>
        <w:t>e</w:t>
      </w:r>
      <w:r w:rsidR="004701C1">
        <w:rPr>
          <w:color w:val="222222"/>
          <w:lang w:val="it-IT"/>
        </w:rPr>
        <w:t xml:space="preserve"> sulle</w:t>
      </w:r>
      <w:r w:rsidR="007D4FC6">
        <w:rPr>
          <w:color w:val="222222"/>
          <w:lang w:val="it-IT"/>
        </w:rPr>
        <w:t xml:space="preserve"> appiccicose sedie di un cinema porno</w:t>
      </w:r>
      <w:r w:rsidR="00224977">
        <w:rPr>
          <w:color w:val="222222"/>
          <w:lang w:val="it-IT"/>
        </w:rPr>
        <w:t>.</w:t>
      </w:r>
    </w:p>
    <w:p w14:paraId="6D84FE74" w14:textId="77777777" w:rsidR="00AA6705" w:rsidRPr="00742699" w:rsidRDefault="00AA6705" w:rsidP="00AA67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141413"/>
          <w:lang w:val="it-IT"/>
        </w:rPr>
      </w:pPr>
    </w:p>
    <w:p w14:paraId="3D86700E" w14:textId="20331D0F" w:rsidR="00672A69" w:rsidRDefault="00AA6705" w:rsidP="00EA04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141413"/>
          <w:lang w:val="it-IT"/>
        </w:rPr>
      </w:pPr>
      <w:r w:rsidRPr="007D4FC6">
        <w:rPr>
          <w:rFonts w:cs="Arial"/>
          <w:color w:val="141413"/>
          <w:lang w:val="it-IT"/>
        </w:rPr>
        <w:t>Julia</w:t>
      </w:r>
      <w:r w:rsidR="007D4FC6" w:rsidRPr="007D4FC6">
        <w:rPr>
          <w:rFonts w:cs="Arial"/>
          <w:color w:val="141413"/>
          <w:lang w:val="it-IT"/>
        </w:rPr>
        <w:t xml:space="preserve"> non </w:t>
      </w:r>
      <w:r w:rsidR="0096556A">
        <w:rPr>
          <w:rFonts w:cs="Arial"/>
          <w:color w:val="141413"/>
          <w:lang w:val="it-IT"/>
        </w:rPr>
        <w:t>riconosce</w:t>
      </w:r>
      <w:r w:rsidR="007D4FC6" w:rsidRPr="007D4FC6">
        <w:rPr>
          <w:rFonts w:cs="Arial"/>
          <w:color w:val="141413"/>
          <w:lang w:val="it-IT"/>
        </w:rPr>
        <w:t xml:space="preserve"> nessuna autorità</w:t>
      </w:r>
      <w:r w:rsidR="007D4FC6">
        <w:rPr>
          <w:rFonts w:cs="Arial"/>
          <w:color w:val="141413"/>
          <w:lang w:val="it-IT"/>
        </w:rPr>
        <w:t xml:space="preserve"> oltre a</w:t>
      </w:r>
      <w:r w:rsidR="0096556A">
        <w:rPr>
          <w:rFonts w:cs="Arial"/>
          <w:color w:val="141413"/>
          <w:lang w:val="it-IT"/>
        </w:rPr>
        <w:t>l suo</w:t>
      </w:r>
      <w:r w:rsidR="007D4FC6">
        <w:rPr>
          <w:rFonts w:cs="Arial"/>
          <w:color w:val="141413"/>
          <w:lang w:val="it-IT"/>
        </w:rPr>
        <w:t xml:space="preserve"> Dio</w:t>
      </w:r>
      <w:r w:rsidR="0096556A">
        <w:rPr>
          <w:rFonts w:cs="Arial"/>
          <w:color w:val="141413"/>
          <w:lang w:val="it-IT"/>
        </w:rPr>
        <w:t xml:space="preserve"> distratto</w:t>
      </w:r>
      <w:r w:rsidR="007D4FC6" w:rsidRPr="007D4FC6">
        <w:rPr>
          <w:rFonts w:cs="Arial"/>
          <w:color w:val="141413"/>
          <w:lang w:val="it-IT"/>
        </w:rPr>
        <w:t>.</w:t>
      </w:r>
      <w:r w:rsidRPr="007D4FC6">
        <w:rPr>
          <w:rFonts w:cs="Arial"/>
          <w:color w:val="141413"/>
          <w:lang w:val="it-IT"/>
        </w:rPr>
        <w:t xml:space="preserve"> </w:t>
      </w:r>
      <w:r w:rsidR="007D4FC6">
        <w:rPr>
          <w:rFonts w:cs="Arial"/>
          <w:color w:val="141413"/>
          <w:lang w:val="it-IT"/>
        </w:rPr>
        <w:t xml:space="preserve">Lei è una di quelle </w:t>
      </w:r>
      <w:r w:rsidR="0095040C">
        <w:rPr>
          <w:rFonts w:cs="Arial"/>
          <w:color w:val="141413"/>
          <w:lang w:val="it-IT"/>
        </w:rPr>
        <w:t>outsider</w:t>
      </w:r>
      <w:r w:rsidR="007D4FC6">
        <w:rPr>
          <w:rFonts w:cs="Arial"/>
          <w:color w:val="141413"/>
          <w:lang w:val="it-IT"/>
        </w:rPr>
        <w:t xml:space="preserve"> che non ha mai firmato un “contratto sociale”.</w:t>
      </w:r>
      <w:r w:rsidRPr="007D4FC6">
        <w:rPr>
          <w:rFonts w:cs="Arial"/>
          <w:color w:val="141413"/>
          <w:lang w:val="it-IT"/>
        </w:rPr>
        <w:t xml:space="preserve"> Julia</w:t>
      </w:r>
      <w:r w:rsidR="007D4FC6" w:rsidRPr="007D4FC6">
        <w:rPr>
          <w:rFonts w:cs="Arial"/>
          <w:color w:val="141413"/>
          <w:lang w:val="it-IT"/>
        </w:rPr>
        <w:t xml:space="preserve"> </w:t>
      </w:r>
      <w:r w:rsidR="007D4FC6">
        <w:rPr>
          <w:rFonts w:cs="Arial"/>
          <w:color w:val="141413"/>
          <w:lang w:val="it-IT"/>
        </w:rPr>
        <w:t xml:space="preserve">parla una forma arcaica di tedesco che non è più usata in Germania dall’inizio del </w:t>
      </w:r>
      <w:r w:rsidR="0095040C">
        <w:rPr>
          <w:rFonts w:cs="Arial"/>
          <w:color w:val="141413"/>
          <w:lang w:val="it-IT"/>
        </w:rPr>
        <w:t>XIX</w:t>
      </w:r>
      <w:r w:rsidR="007D4FC6">
        <w:rPr>
          <w:rFonts w:cs="Arial"/>
          <w:color w:val="141413"/>
          <w:lang w:val="it-IT"/>
        </w:rPr>
        <w:t xml:space="preserve"> secolo</w:t>
      </w:r>
      <w:r w:rsidRPr="007D4FC6">
        <w:rPr>
          <w:rFonts w:cs="Arial"/>
          <w:color w:val="141413"/>
          <w:lang w:val="it-IT"/>
        </w:rPr>
        <w:t xml:space="preserve">. </w:t>
      </w:r>
      <w:r w:rsidR="00FB3BCE" w:rsidRPr="00876F24">
        <w:rPr>
          <w:rFonts w:cs="Arial"/>
          <w:color w:val="141413"/>
          <w:lang w:val="it-IT"/>
        </w:rPr>
        <w:t xml:space="preserve">Dipinge acquarelli “per rilassarsi”. </w:t>
      </w:r>
      <w:r w:rsidR="0095040C">
        <w:rPr>
          <w:rFonts w:cs="Arial"/>
          <w:color w:val="141413"/>
          <w:lang w:val="it-IT"/>
        </w:rPr>
        <w:t>E</w:t>
      </w:r>
      <w:r w:rsidR="00FB3BCE" w:rsidRPr="00FB3BCE">
        <w:rPr>
          <w:rFonts w:cs="Arial"/>
          <w:color w:val="141413"/>
          <w:lang w:val="it-IT"/>
        </w:rPr>
        <w:t>ra la più brava della</w:t>
      </w:r>
      <w:r w:rsidR="00F56FA0">
        <w:rPr>
          <w:rFonts w:cs="Arial"/>
          <w:color w:val="141413"/>
          <w:lang w:val="it-IT"/>
        </w:rPr>
        <w:t xml:space="preserve"> sua classe alla scuola d’arte di</w:t>
      </w:r>
      <w:r w:rsidR="00FB3BCE" w:rsidRPr="00FB3BCE">
        <w:rPr>
          <w:rFonts w:cs="Arial"/>
          <w:color w:val="141413"/>
          <w:lang w:val="it-IT"/>
        </w:rPr>
        <w:t xml:space="preserve"> </w:t>
      </w:r>
      <w:r w:rsidRPr="00FB3BCE">
        <w:rPr>
          <w:rFonts w:cs="Arial"/>
          <w:color w:val="141413"/>
          <w:lang w:val="it-IT"/>
        </w:rPr>
        <w:t xml:space="preserve">Klaipeda </w:t>
      </w:r>
      <w:r w:rsidR="00FB3BCE" w:rsidRPr="00FB3BCE">
        <w:rPr>
          <w:rFonts w:cs="Arial"/>
          <w:color w:val="141413"/>
          <w:lang w:val="it-IT"/>
        </w:rPr>
        <w:t>e ora, a</w:t>
      </w:r>
      <w:r w:rsidRPr="00FB3BCE">
        <w:rPr>
          <w:rFonts w:cs="Arial"/>
          <w:color w:val="141413"/>
          <w:lang w:val="it-IT"/>
        </w:rPr>
        <w:t xml:space="preserve"> Berlin</w:t>
      </w:r>
      <w:r w:rsidR="00FB3BCE" w:rsidRPr="00FB3BCE">
        <w:rPr>
          <w:rFonts w:cs="Arial"/>
          <w:color w:val="141413"/>
          <w:lang w:val="it-IT"/>
        </w:rPr>
        <w:t>o</w:t>
      </w:r>
      <w:r w:rsidRPr="00FB3BCE">
        <w:rPr>
          <w:rFonts w:cs="Arial"/>
          <w:color w:val="141413"/>
          <w:lang w:val="it-IT"/>
        </w:rPr>
        <w:t xml:space="preserve">, </w:t>
      </w:r>
      <w:r w:rsidR="00325761">
        <w:rPr>
          <w:rFonts w:cs="Arial"/>
          <w:color w:val="141413"/>
          <w:lang w:val="it-IT"/>
        </w:rPr>
        <w:t xml:space="preserve">è una prostituta </w:t>
      </w:r>
      <w:r w:rsidR="00FB3BCE" w:rsidRPr="00FB3BCE">
        <w:rPr>
          <w:rFonts w:cs="Arial"/>
          <w:color w:val="141413"/>
          <w:lang w:val="it-IT"/>
        </w:rPr>
        <w:t xml:space="preserve">transessuale che a volte non riesce a trovare la strada per tornare a casa. </w:t>
      </w:r>
    </w:p>
    <w:p w14:paraId="1A17A390" w14:textId="77777777" w:rsidR="00F56FA1" w:rsidRPr="00FB3BCE" w:rsidRDefault="00F56FA1" w:rsidP="00EA04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0" w:author="Thessa Mooij" w:date="2013-08-13T09:27:00Z"/>
          <w:rFonts w:cs="Arial"/>
          <w:color w:val="141413"/>
          <w:lang w:val="it-IT"/>
        </w:rPr>
      </w:pPr>
    </w:p>
    <w:p w14:paraId="30C55804" w14:textId="2588829A" w:rsidR="00B86B9D" w:rsidRPr="00461E12" w:rsidRDefault="00897927" w:rsidP="00B86B9D">
      <w:pPr>
        <w:rPr>
          <w:lang w:val="it-IT"/>
        </w:rPr>
      </w:pPr>
      <w:proofErr w:type="spellStart"/>
      <w:r w:rsidRPr="00FB3BCE">
        <w:rPr>
          <w:lang w:val="it-IT"/>
        </w:rPr>
        <w:t>Baier</w:t>
      </w:r>
      <w:proofErr w:type="spellEnd"/>
      <w:r w:rsidR="00B86B9D" w:rsidRPr="00FB3BCE">
        <w:rPr>
          <w:lang w:val="it-IT"/>
        </w:rPr>
        <w:t xml:space="preserve"> </w:t>
      </w:r>
      <w:r w:rsidR="00FB3BCE" w:rsidRPr="00FB3BCE">
        <w:rPr>
          <w:lang w:val="it-IT"/>
        </w:rPr>
        <w:t>segue</w:t>
      </w:r>
      <w:r w:rsidR="00B86B9D" w:rsidRPr="00FB3BCE">
        <w:rPr>
          <w:lang w:val="it-IT"/>
        </w:rPr>
        <w:t xml:space="preserve"> Julia </w:t>
      </w:r>
      <w:r w:rsidR="00325761">
        <w:rPr>
          <w:lang w:val="it-IT"/>
        </w:rPr>
        <w:t>quando</w:t>
      </w:r>
      <w:r w:rsidR="00FB3BCE" w:rsidRPr="00FB3BCE">
        <w:rPr>
          <w:lang w:val="it-IT"/>
        </w:rPr>
        <w:t xml:space="preserve"> ritorna nella sua città natale</w:t>
      </w:r>
      <w:r w:rsidR="0095040C">
        <w:rPr>
          <w:lang w:val="it-IT"/>
        </w:rPr>
        <w:t>,</w:t>
      </w:r>
      <w:r w:rsidR="00FB3BCE" w:rsidRPr="00FB3BCE">
        <w:rPr>
          <w:lang w:val="it-IT"/>
        </w:rPr>
        <w:t xml:space="preserve"> </w:t>
      </w:r>
      <w:r w:rsidR="00B86B9D" w:rsidRPr="00FB3BCE">
        <w:rPr>
          <w:rFonts w:cs="Arial"/>
          <w:color w:val="141413"/>
          <w:lang w:val="it-IT"/>
        </w:rPr>
        <w:t>Klaipeda</w:t>
      </w:r>
      <w:r w:rsidR="00B86B9D" w:rsidRPr="00FB3BCE">
        <w:rPr>
          <w:lang w:val="it-IT"/>
        </w:rPr>
        <w:t xml:space="preserve">. </w:t>
      </w:r>
      <w:r w:rsidR="0095040C">
        <w:rPr>
          <w:lang w:val="it-IT"/>
        </w:rPr>
        <w:t>Documenta</w:t>
      </w:r>
      <w:r w:rsidR="00FB3BCE">
        <w:rPr>
          <w:lang w:val="it-IT"/>
        </w:rPr>
        <w:t xml:space="preserve"> quello che sarà un emozionante confronto con la sua vecchia vita, che in Lituania sembra essere rimasta come l’aveva lasciata dodici anni prima, inclusa l’opinione sul</w:t>
      </w:r>
      <w:r w:rsidR="00461E12">
        <w:rPr>
          <w:lang w:val="it-IT"/>
        </w:rPr>
        <w:t>le identità sessuali e la sessualità.</w:t>
      </w:r>
    </w:p>
    <w:p w14:paraId="124A75AE" w14:textId="77777777" w:rsidR="00B86B9D" w:rsidRPr="00461E12" w:rsidRDefault="00B86B9D" w:rsidP="00B86B9D">
      <w:pPr>
        <w:rPr>
          <w:lang w:val="it-IT"/>
        </w:rPr>
      </w:pPr>
    </w:p>
    <w:p w14:paraId="58780AB5" w14:textId="4E758F78" w:rsidR="00B86B9D" w:rsidRPr="0048346B" w:rsidRDefault="0048346B" w:rsidP="00B86B9D">
      <w:pPr>
        <w:rPr>
          <w:lang w:val="it-IT"/>
        </w:rPr>
      </w:pPr>
      <w:r>
        <w:rPr>
          <w:lang w:val="it-IT"/>
        </w:rPr>
        <w:t xml:space="preserve">Il film è prodotto da </w:t>
      </w:r>
      <w:r w:rsidR="00BE2082">
        <w:rPr>
          <w:lang w:val="it-IT"/>
        </w:rPr>
        <w:t xml:space="preserve">J. Jackie </w:t>
      </w:r>
      <w:proofErr w:type="spellStart"/>
      <w:r w:rsidR="00B86B9D" w:rsidRPr="006009C8">
        <w:rPr>
          <w:lang w:val="it-IT"/>
        </w:rPr>
        <w:t>Baier</w:t>
      </w:r>
      <w:proofErr w:type="spellEnd"/>
      <w:r w:rsidR="00B86B9D" w:rsidRPr="006009C8">
        <w:rPr>
          <w:lang w:val="it-IT"/>
        </w:rPr>
        <w:t xml:space="preserve"> </w:t>
      </w:r>
      <w:r>
        <w:rPr>
          <w:lang w:val="it-IT"/>
        </w:rPr>
        <w:t>in</w:t>
      </w:r>
      <w:r w:rsidR="006009C8" w:rsidRPr="006009C8">
        <w:rPr>
          <w:lang w:val="it-IT"/>
        </w:rPr>
        <w:t xml:space="preserve"> collaboraz</w:t>
      </w:r>
      <w:r w:rsidR="00897927" w:rsidRPr="006009C8">
        <w:rPr>
          <w:lang w:val="it-IT"/>
        </w:rPr>
        <w:t>ion</w:t>
      </w:r>
      <w:r w:rsidR="006009C8" w:rsidRPr="006009C8">
        <w:rPr>
          <w:lang w:val="it-IT"/>
        </w:rPr>
        <w:t>e</w:t>
      </w:r>
      <w:r w:rsidR="006009C8">
        <w:rPr>
          <w:lang w:val="it-IT"/>
        </w:rPr>
        <w:t xml:space="preserve"> con</w:t>
      </w:r>
      <w:r w:rsidR="0095040C">
        <w:rPr>
          <w:lang w:val="it-IT"/>
        </w:rPr>
        <w:t xml:space="preserve"> Gamma </w:t>
      </w:r>
      <w:proofErr w:type="spellStart"/>
      <w:r w:rsidR="0095040C">
        <w:rPr>
          <w:lang w:val="it-IT"/>
        </w:rPr>
        <w:t>Bak</w:t>
      </w:r>
      <w:proofErr w:type="spellEnd"/>
      <w:r w:rsidR="0095040C">
        <w:rPr>
          <w:lang w:val="it-IT"/>
        </w:rPr>
        <w:t xml:space="preserve"> (Germania</w:t>
      </w:r>
      <w:r w:rsidR="00B86B9D" w:rsidRPr="006009C8">
        <w:rPr>
          <w:lang w:val="it-IT"/>
        </w:rPr>
        <w:t xml:space="preserve">) </w:t>
      </w:r>
      <w:r w:rsidR="006009C8">
        <w:rPr>
          <w:lang w:val="it-IT"/>
        </w:rPr>
        <w:t>e</w:t>
      </w:r>
      <w:r w:rsidR="00B86B9D" w:rsidRPr="006009C8">
        <w:rPr>
          <w:lang w:val="it-IT"/>
        </w:rPr>
        <w:t xml:space="preserve"> </w:t>
      </w:r>
      <w:proofErr w:type="spellStart"/>
      <w:r w:rsidR="0095040C" w:rsidRPr="0095040C">
        <w:rPr>
          <w:lang w:val="it-IT"/>
        </w:rPr>
        <w:t>Dagne</w:t>
      </w:r>
      <w:proofErr w:type="spellEnd"/>
      <w:r w:rsidR="0095040C" w:rsidRPr="0095040C">
        <w:rPr>
          <w:lang w:val="it-IT"/>
        </w:rPr>
        <w:t xml:space="preserve"> </w:t>
      </w:r>
      <w:proofErr w:type="spellStart"/>
      <w:r w:rsidR="0095040C" w:rsidRPr="0095040C">
        <w:rPr>
          <w:lang w:val="it-IT"/>
        </w:rPr>
        <w:t>Vildziunaite</w:t>
      </w:r>
      <w:proofErr w:type="spellEnd"/>
      <w:r w:rsidR="0095040C" w:rsidRPr="0095040C">
        <w:rPr>
          <w:lang w:val="it-IT"/>
        </w:rPr>
        <w:t xml:space="preserve"> (Lit</w:t>
      </w:r>
      <w:r>
        <w:rPr>
          <w:lang w:val="it-IT"/>
        </w:rPr>
        <w:t xml:space="preserve">uania), con il sostegno di </w:t>
      </w:r>
      <w:proofErr w:type="spellStart"/>
      <w:r w:rsidR="00B86B9D" w:rsidRPr="0048346B">
        <w:rPr>
          <w:lang w:val="it-IT"/>
        </w:rPr>
        <w:t>Medienboard</w:t>
      </w:r>
      <w:proofErr w:type="spellEnd"/>
      <w:r w:rsidR="00B86B9D" w:rsidRPr="0048346B">
        <w:rPr>
          <w:lang w:val="it-IT"/>
        </w:rPr>
        <w:t xml:space="preserve"> </w:t>
      </w:r>
      <w:proofErr w:type="spellStart"/>
      <w:r w:rsidR="00B86B9D" w:rsidRPr="0048346B">
        <w:rPr>
          <w:lang w:val="it-IT"/>
        </w:rPr>
        <w:t>Berlin</w:t>
      </w:r>
      <w:proofErr w:type="spellEnd"/>
      <w:r w:rsidR="00B86B9D" w:rsidRPr="0048346B">
        <w:rPr>
          <w:lang w:val="it-IT"/>
        </w:rPr>
        <w:t xml:space="preserve"> </w:t>
      </w:r>
      <w:proofErr w:type="spellStart"/>
      <w:r w:rsidR="00B86B9D" w:rsidRPr="0048346B">
        <w:rPr>
          <w:lang w:val="it-IT"/>
        </w:rPr>
        <w:t>Brandenburg</w:t>
      </w:r>
      <w:proofErr w:type="spellEnd"/>
      <w:r w:rsidR="00B86B9D" w:rsidRPr="0048346B">
        <w:rPr>
          <w:lang w:val="it-IT"/>
        </w:rPr>
        <w:t xml:space="preserve">, </w:t>
      </w:r>
      <w:proofErr w:type="spellStart"/>
      <w:r w:rsidR="00B86B9D" w:rsidRPr="0048346B">
        <w:rPr>
          <w:lang w:val="it-IT"/>
        </w:rPr>
        <w:t>Beautragte</w:t>
      </w:r>
      <w:proofErr w:type="spellEnd"/>
      <w:r w:rsidR="00B86B9D" w:rsidRPr="0048346B">
        <w:rPr>
          <w:lang w:val="it-IT"/>
        </w:rPr>
        <w:t xml:space="preserve"> </w:t>
      </w:r>
      <w:proofErr w:type="spellStart"/>
      <w:r w:rsidR="00B86B9D" w:rsidRPr="0048346B">
        <w:rPr>
          <w:lang w:val="it-IT"/>
        </w:rPr>
        <w:t>der</w:t>
      </w:r>
      <w:proofErr w:type="spellEnd"/>
      <w:r w:rsidR="00B86B9D" w:rsidRPr="0048346B">
        <w:rPr>
          <w:lang w:val="it-IT"/>
        </w:rPr>
        <w:t xml:space="preserve"> </w:t>
      </w:r>
      <w:proofErr w:type="spellStart"/>
      <w:r w:rsidR="00B86B9D" w:rsidRPr="0048346B">
        <w:rPr>
          <w:lang w:val="it-IT"/>
        </w:rPr>
        <w:t>Bundesregierung</w:t>
      </w:r>
      <w:proofErr w:type="spellEnd"/>
      <w:r w:rsidR="00B86B9D" w:rsidRPr="0048346B">
        <w:rPr>
          <w:lang w:val="it-IT"/>
        </w:rPr>
        <w:t xml:space="preserve"> </w:t>
      </w:r>
      <w:proofErr w:type="spellStart"/>
      <w:r w:rsidR="00B86B9D" w:rsidRPr="0048346B">
        <w:rPr>
          <w:lang w:val="it-IT"/>
        </w:rPr>
        <w:t>für</w:t>
      </w:r>
      <w:proofErr w:type="spellEnd"/>
      <w:r w:rsidR="00B86B9D" w:rsidRPr="0048346B">
        <w:rPr>
          <w:lang w:val="it-IT"/>
        </w:rPr>
        <w:t xml:space="preserve"> </w:t>
      </w:r>
      <w:proofErr w:type="spellStart"/>
      <w:r w:rsidR="00B86B9D" w:rsidRPr="0048346B">
        <w:rPr>
          <w:lang w:val="it-IT"/>
        </w:rPr>
        <w:t>Kultur</w:t>
      </w:r>
      <w:proofErr w:type="spellEnd"/>
      <w:r w:rsidR="00B86B9D" w:rsidRPr="0048346B">
        <w:rPr>
          <w:lang w:val="it-IT"/>
        </w:rPr>
        <w:t xml:space="preserve"> und </w:t>
      </w:r>
      <w:proofErr w:type="spellStart"/>
      <w:r w:rsidR="00B86B9D" w:rsidRPr="0048346B">
        <w:rPr>
          <w:lang w:val="it-IT"/>
        </w:rPr>
        <w:t>Medien</w:t>
      </w:r>
      <w:proofErr w:type="spellEnd"/>
      <w:r w:rsidR="00B86B9D" w:rsidRPr="0048346B">
        <w:rPr>
          <w:lang w:val="it-IT"/>
        </w:rPr>
        <w:t xml:space="preserve">, The Culture </w:t>
      </w:r>
      <w:proofErr w:type="spellStart"/>
      <w:r w:rsidR="00B86B9D" w:rsidRPr="0048346B">
        <w:rPr>
          <w:lang w:val="it-IT"/>
        </w:rPr>
        <w:t>Support</w:t>
      </w:r>
      <w:proofErr w:type="spellEnd"/>
      <w:r w:rsidR="00B86B9D" w:rsidRPr="0048346B">
        <w:rPr>
          <w:lang w:val="it-IT"/>
        </w:rPr>
        <w:t xml:space="preserve"> Foundation of</w:t>
      </w:r>
      <w:r w:rsidR="006009C8" w:rsidRPr="0048346B">
        <w:rPr>
          <w:lang w:val="it-IT"/>
        </w:rPr>
        <w:t xml:space="preserve"> the Republic of Lithuania e</w:t>
      </w:r>
      <w:r w:rsidR="00BC1AC6" w:rsidRPr="0048346B">
        <w:rPr>
          <w:lang w:val="it-IT"/>
        </w:rPr>
        <w:t xml:space="preserve"> </w:t>
      </w:r>
      <w:proofErr w:type="spellStart"/>
      <w:r w:rsidR="00BC1AC6" w:rsidRPr="0048346B">
        <w:rPr>
          <w:lang w:val="it-IT"/>
        </w:rPr>
        <w:t>German</w:t>
      </w:r>
      <w:proofErr w:type="spellEnd"/>
      <w:r w:rsidR="00BC1AC6" w:rsidRPr="0048346B">
        <w:rPr>
          <w:lang w:val="it-IT"/>
        </w:rPr>
        <w:t xml:space="preserve"> </w:t>
      </w:r>
      <w:proofErr w:type="spellStart"/>
      <w:r w:rsidR="00BC1AC6" w:rsidRPr="0048346B">
        <w:rPr>
          <w:lang w:val="it-IT"/>
        </w:rPr>
        <w:t>Films</w:t>
      </w:r>
      <w:proofErr w:type="spellEnd"/>
      <w:r w:rsidR="00BC1AC6" w:rsidRPr="0048346B">
        <w:rPr>
          <w:lang w:val="it-IT"/>
        </w:rPr>
        <w:t>.</w:t>
      </w:r>
    </w:p>
    <w:p w14:paraId="6A8A3DE3" w14:textId="77777777" w:rsidR="00897927" w:rsidRDefault="00897927" w:rsidP="006D0032">
      <w:pPr>
        <w:rPr>
          <w:b/>
          <w:lang w:val="it-IT"/>
        </w:rPr>
      </w:pPr>
    </w:p>
    <w:p w14:paraId="5C554760" w14:textId="77777777" w:rsidR="00204B52" w:rsidRDefault="00204B52" w:rsidP="006D0032">
      <w:pPr>
        <w:rPr>
          <w:b/>
          <w:lang w:val="it-IT"/>
        </w:rPr>
      </w:pPr>
    </w:p>
    <w:p w14:paraId="4308C764" w14:textId="77777777" w:rsidR="0048346B" w:rsidRPr="0048346B" w:rsidRDefault="0048346B" w:rsidP="006D0032">
      <w:pPr>
        <w:rPr>
          <w:b/>
          <w:lang w:val="it-IT"/>
        </w:rPr>
      </w:pPr>
    </w:p>
    <w:p w14:paraId="73AE0A98" w14:textId="15EDEC5B" w:rsidR="006D0032" w:rsidRPr="00876F24" w:rsidRDefault="00BE2082" w:rsidP="006D0032">
      <w:pPr>
        <w:rPr>
          <w:b/>
          <w:lang w:val="it-IT"/>
        </w:rPr>
      </w:pPr>
      <w:r>
        <w:rPr>
          <w:b/>
          <w:lang w:val="it-IT"/>
        </w:rPr>
        <w:t>J. JACKIE BAIER</w:t>
      </w:r>
    </w:p>
    <w:p w14:paraId="4AE8C340" w14:textId="77777777" w:rsidR="00344B09" w:rsidRPr="00876F24" w:rsidRDefault="00344B09">
      <w:pPr>
        <w:rPr>
          <w:rFonts w:cs="Arial"/>
          <w:lang w:val="it-IT"/>
        </w:rPr>
      </w:pPr>
    </w:p>
    <w:p w14:paraId="647CA24C" w14:textId="1B37B7AF" w:rsidR="00A61728" w:rsidRPr="006009C8" w:rsidRDefault="006009C8">
      <w:pPr>
        <w:rPr>
          <w:rFonts w:cs="Arial"/>
          <w:lang w:val="it-IT"/>
        </w:rPr>
      </w:pPr>
      <w:r w:rsidRPr="006009C8">
        <w:rPr>
          <w:rFonts w:cs="Arial"/>
          <w:lang w:val="it-IT"/>
        </w:rPr>
        <w:t>J</w:t>
      </w:r>
      <w:r w:rsidR="00BE2082">
        <w:rPr>
          <w:rFonts w:cs="Arial"/>
          <w:lang w:val="it-IT"/>
        </w:rPr>
        <w:t>.</w:t>
      </w:r>
      <w:r w:rsidRPr="006009C8">
        <w:rPr>
          <w:rFonts w:cs="Arial"/>
          <w:lang w:val="it-IT"/>
        </w:rPr>
        <w:t xml:space="preserve"> Jackie </w:t>
      </w:r>
      <w:proofErr w:type="spellStart"/>
      <w:r w:rsidRPr="006009C8">
        <w:rPr>
          <w:rFonts w:cs="Arial"/>
          <w:lang w:val="it-IT"/>
        </w:rPr>
        <w:t>Baier</w:t>
      </w:r>
      <w:proofErr w:type="spellEnd"/>
      <w:r w:rsidRPr="006009C8">
        <w:rPr>
          <w:rFonts w:cs="Arial"/>
          <w:lang w:val="it-IT"/>
        </w:rPr>
        <w:t xml:space="preserve"> è un</w:t>
      </w:r>
      <w:r w:rsidR="00F56FA1">
        <w:rPr>
          <w:rFonts w:cs="Arial"/>
          <w:lang w:val="it-IT"/>
        </w:rPr>
        <w:t>a fotografa</w:t>
      </w:r>
      <w:r w:rsidR="001126A4">
        <w:rPr>
          <w:rFonts w:cs="Arial"/>
          <w:lang w:val="it-IT"/>
        </w:rPr>
        <w:t xml:space="preserve"> e </w:t>
      </w:r>
      <w:proofErr w:type="spellStart"/>
      <w:r w:rsidR="001126A4">
        <w:rPr>
          <w:rFonts w:cs="Arial"/>
          <w:lang w:val="it-IT"/>
        </w:rPr>
        <w:t>fil</w:t>
      </w:r>
      <w:bookmarkStart w:id="1" w:name="_GoBack"/>
      <w:bookmarkEnd w:id="1"/>
      <w:r w:rsidRPr="006009C8">
        <w:rPr>
          <w:rFonts w:cs="Arial"/>
          <w:lang w:val="it-IT"/>
        </w:rPr>
        <w:t>maker</w:t>
      </w:r>
      <w:proofErr w:type="spellEnd"/>
      <w:r w:rsidRPr="006009C8">
        <w:rPr>
          <w:rFonts w:cs="Arial"/>
          <w:lang w:val="it-IT"/>
        </w:rPr>
        <w:t xml:space="preserve"> che vive a</w:t>
      </w:r>
      <w:r w:rsidR="005320FF" w:rsidRPr="006009C8">
        <w:rPr>
          <w:rFonts w:cs="Arial"/>
          <w:lang w:val="it-IT"/>
        </w:rPr>
        <w:t xml:space="preserve"> Berlin</w:t>
      </w:r>
      <w:r>
        <w:rPr>
          <w:rFonts w:cs="Arial"/>
          <w:lang w:val="it-IT"/>
        </w:rPr>
        <w:t xml:space="preserve">o e </w:t>
      </w:r>
      <w:r w:rsidR="00325761">
        <w:rPr>
          <w:rFonts w:cs="Arial"/>
          <w:lang w:val="it-IT"/>
        </w:rPr>
        <w:t>racconta</w:t>
      </w:r>
      <w:r w:rsidR="00BE2082">
        <w:rPr>
          <w:rFonts w:cs="Arial"/>
          <w:lang w:val="it-IT"/>
        </w:rPr>
        <w:t xml:space="preserve"> gli orientamenti sessuali att</w:t>
      </w:r>
      <w:r w:rsidRPr="006009C8">
        <w:rPr>
          <w:rFonts w:cs="Arial"/>
          <w:lang w:val="it-IT"/>
        </w:rPr>
        <w:t>r</w:t>
      </w:r>
      <w:r w:rsidR="00BE2082">
        <w:rPr>
          <w:rFonts w:cs="Arial"/>
          <w:lang w:val="it-IT"/>
        </w:rPr>
        <w:t>a</w:t>
      </w:r>
      <w:r w:rsidRPr="006009C8">
        <w:rPr>
          <w:rFonts w:cs="Arial"/>
          <w:lang w:val="it-IT"/>
        </w:rPr>
        <w:t xml:space="preserve">verso la fotografia, </w:t>
      </w:r>
      <w:r w:rsidR="00F56FA1">
        <w:rPr>
          <w:rFonts w:cs="Arial"/>
          <w:lang w:val="it-IT"/>
        </w:rPr>
        <w:t xml:space="preserve">i </w:t>
      </w:r>
      <w:r w:rsidRPr="006009C8">
        <w:rPr>
          <w:rFonts w:cs="Arial"/>
          <w:lang w:val="it-IT"/>
        </w:rPr>
        <w:t>documentari e</w:t>
      </w:r>
      <w:r w:rsidR="00F56FA1">
        <w:rPr>
          <w:rFonts w:cs="Arial"/>
          <w:lang w:val="it-IT"/>
        </w:rPr>
        <w:t xml:space="preserve"> la</w:t>
      </w:r>
      <w:r w:rsidRPr="006009C8">
        <w:rPr>
          <w:rFonts w:cs="Arial"/>
          <w:lang w:val="it-IT"/>
        </w:rPr>
        <w:t xml:space="preserve"> fiction sin dal 1983.</w:t>
      </w:r>
      <w:r w:rsidR="005320FF" w:rsidRPr="006009C8">
        <w:rPr>
          <w:rFonts w:cs="Arial"/>
          <w:lang w:val="it-IT"/>
        </w:rPr>
        <w:t xml:space="preserve"> </w:t>
      </w:r>
    </w:p>
    <w:p w14:paraId="56ED603A" w14:textId="77777777" w:rsidR="00A61728" w:rsidRPr="006009C8" w:rsidRDefault="00A61728">
      <w:pPr>
        <w:rPr>
          <w:rFonts w:cs="Arial"/>
          <w:lang w:val="it-IT"/>
        </w:rPr>
      </w:pPr>
    </w:p>
    <w:p w14:paraId="7D63AB42" w14:textId="27743EA5" w:rsidR="006D0032" w:rsidRPr="003F680F" w:rsidRDefault="00A545E0">
      <w:pPr>
        <w:rPr>
          <w:lang w:val="it-IT"/>
        </w:rPr>
      </w:pPr>
      <w:r w:rsidRPr="00A545E0">
        <w:rPr>
          <w:rFonts w:cs="Arial"/>
          <w:lang w:val="it-IT"/>
        </w:rPr>
        <w:t xml:space="preserve">Il suo precedente film </w:t>
      </w:r>
      <w:r w:rsidR="005320FF" w:rsidRPr="00A545E0">
        <w:rPr>
          <w:rFonts w:cs="Arial"/>
          <w:lang w:val="it-IT"/>
        </w:rPr>
        <w:t xml:space="preserve">HOUSE </w:t>
      </w:r>
      <w:r w:rsidR="00A61728" w:rsidRPr="00A545E0">
        <w:rPr>
          <w:rFonts w:cs="Arial"/>
          <w:lang w:val="it-IT"/>
        </w:rPr>
        <w:t xml:space="preserve">OF SHAME, </w:t>
      </w:r>
      <w:r w:rsidRPr="00A545E0">
        <w:rPr>
          <w:rFonts w:cs="Arial"/>
          <w:lang w:val="it-IT"/>
        </w:rPr>
        <w:t>un documentario musicale, è stato presentato al Festival Internazionale di</w:t>
      </w:r>
      <w:r w:rsidR="00A61728" w:rsidRPr="00A545E0">
        <w:rPr>
          <w:rFonts w:cs="Arial"/>
          <w:lang w:val="it-IT"/>
        </w:rPr>
        <w:t xml:space="preserve"> </w:t>
      </w:r>
      <w:r w:rsidRPr="00A545E0">
        <w:rPr>
          <w:rFonts w:cs="Arial"/>
          <w:lang w:val="it-IT"/>
        </w:rPr>
        <w:t>Berlino nel 2011.</w:t>
      </w:r>
      <w:r w:rsidR="00A61728" w:rsidRPr="00F56FA1">
        <w:rPr>
          <w:rFonts w:cs="Arial"/>
          <w:color w:val="FF0000"/>
          <w:lang w:val="it-IT"/>
        </w:rPr>
        <w:t xml:space="preserve"> </w:t>
      </w:r>
      <w:r w:rsidR="00BE2082" w:rsidRPr="00BE2082">
        <w:rPr>
          <w:rFonts w:cs="Arial"/>
          <w:color w:val="000000" w:themeColor="text1"/>
          <w:lang w:val="it-IT"/>
        </w:rPr>
        <w:t>Protagonista</w:t>
      </w:r>
      <w:r w:rsidR="003F680F" w:rsidRPr="00BE2082">
        <w:rPr>
          <w:rFonts w:cs="Arial"/>
          <w:color w:val="000000" w:themeColor="text1"/>
          <w:lang w:val="it-IT"/>
        </w:rPr>
        <w:t xml:space="preserve"> l’artista </w:t>
      </w:r>
      <w:r w:rsidR="00BE2082">
        <w:rPr>
          <w:rFonts w:cs="Arial"/>
          <w:color w:val="000000" w:themeColor="text1"/>
          <w:lang w:val="it-IT"/>
        </w:rPr>
        <w:t>newyorkese</w:t>
      </w:r>
      <w:r w:rsidR="003F680F" w:rsidRPr="003F680F">
        <w:rPr>
          <w:rFonts w:cs="Arial"/>
          <w:lang w:val="it-IT"/>
        </w:rPr>
        <w:t xml:space="preserve"> Joey </w:t>
      </w:r>
      <w:proofErr w:type="spellStart"/>
      <w:r w:rsidR="003F680F" w:rsidRPr="003F680F">
        <w:rPr>
          <w:rFonts w:cs="Arial"/>
          <w:lang w:val="it-IT"/>
        </w:rPr>
        <w:t>Arias</w:t>
      </w:r>
      <w:proofErr w:type="spellEnd"/>
      <w:r w:rsidR="003F680F" w:rsidRPr="003F680F">
        <w:rPr>
          <w:rFonts w:cs="Arial"/>
          <w:lang w:val="it-IT"/>
        </w:rPr>
        <w:t>, il</w:t>
      </w:r>
      <w:r w:rsidR="00A61728" w:rsidRPr="003F680F">
        <w:rPr>
          <w:rFonts w:cs="Arial"/>
          <w:lang w:val="it-IT"/>
        </w:rPr>
        <w:t xml:space="preserve"> film </w:t>
      </w:r>
      <w:r w:rsidR="003F680F" w:rsidRPr="003F680F">
        <w:rPr>
          <w:rFonts w:cs="Arial"/>
          <w:lang w:val="it-IT"/>
        </w:rPr>
        <w:t xml:space="preserve">ritrae le feste settimanali </w:t>
      </w:r>
      <w:r w:rsidR="00BE2082">
        <w:rPr>
          <w:rFonts w:cs="Arial"/>
          <w:lang w:val="it-IT"/>
        </w:rPr>
        <w:t>alla</w:t>
      </w:r>
      <w:r w:rsidR="003F680F" w:rsidRPr="003F680F">
        <w:rPr>
          <w:rFonts w:cs="Arial"/>
          <w:lang w:val="it-IT"/>
        </w:rPr>
        <w:t xml:space="preserve"> House of </w:t>
      </w:r>
      <w:proofErr w:type="spellStart"/>
      <w:r w:rsidR="003F680F" w:rsidRPr="003F680F">
        <w:rPr>
          <w:rFonts w:cs="Arial"/>
          <w:lang w:val="it-IT"/>
        </w:rPr>
        <w:t>Shame</w:t>
      </w:r>
      <w:proofErr w:type="spellEnd"/>
      <w:r w:rsidR="003F680F" w:rsidRPr="003F680F">
        <w:rPr>
          <w:rFonts w:cs="Arial"/>
          <w:lang w:val="it-IT"/>
        </w:rPr>
        <w:t xml:space="preserve"> </w:t>
      </w:r>
      <w:r w:rsidR="00BE2082">
        <w:rPr>
          <w:rFonts w:cs="Arial"/>
          <w:lang w:val="it-IT"/>
        </w:rPr>
        <w:t>di</w:t>
      </w:r>
      <w:r w:rsidR="00A61728" w:rsidRPr="003F680F">
        <w:rPr>
          <w:rFonts w:cs="Arial"/>
          <w:lang w:val="it-IT"/>
        </w:rPr>
        <w:t xml:space="preserve"> Berlin</w:t>
      </w:r>
      <w:r w:rsidR="003F680F" w:rsidRPr="003F680F">
        <w:rPr>
          <w:rFonts w:cs="Arial"/>
          <w:lang w:val="it-IT"/>
        </w:rPr>
        <w:t>o, frutto dell’ingegno del</w:t>
      </w:r>
      <w:r w:rsidR="00A61728" w:rsidRPr="003F680F">
        <w:rPr>
          <w:rFonts w:cs="Arial"/>
          <w:lang w:val="it-IT"/>
        </w:rPr>
        <w:t xml:space="preserve"> promoter</w:t>
      </w:r>
      <w:r w:rsidR="003F680F">
        <w:rPr>
          <w:rFonts w:cs="Arial"/>
          <w:lang w:val="it-IT"/>
        </w:rPr>
        <w:t xml:space="preserve"> Chantal Lehner – cresciuto </w:t>
      </w:r>
      <w:r w:rsidR="00BE2082">
        <w:rPr>
          <w:rFonts w:cs="Arial"/>
          <w:lang w:val="it-IT"/>
        </w:rPr>
        <w:t>nella Berlino degli sfrenati</w:t>
      </w:r>
      <w:r w:rsidR="003F680F" w:rsidRPr="00BE2082">
        <w:rPr>
          <w:rFonts w:cs="Arial"/>
          <w:lang w:val="it-IT"/>
        </w:rPr>
        <w:t xml:space="preserve"> anni ’80</w:t>
      </w:r>
      <w:r w:rsidR="00BE2082">
        <w:rPr>
          <w:rFonts w:cs="Arial"/>
          <w:lang w:val="it-IT"/>
        </w:rPr>
        <w:t>.</w:t>
      </w:r>
      <w:r w:rsidR="003F680F" w:rsidRPr="00BE2082">
        <w:rPr>
          <w:rFonts w:cs="Arial"/>
          <w:lang w:val="it-IT"/>
        </w:rPr>
        <w:t xml:space="preserve"> </w:t>
      </w:r>
      <w:r w:rsidR="00A61728" w:rsidRPr="003F680F">
        <w:rPr>
          <w:rFonts w:cs="Arial"/>
          <w:lang w:val="it-IT"/>
        </w:rPr>
        <w:t xml:space="preserve"> </w:t>
      </w:r>
      <w:r w:rsidR="00E37F40" w:rsidRPr="003F680F">
        <w:rPr>
          <w:rFonts w:cs="Arial"/>
          <w:lang w:val="it-IT"/>
        </w:rPr>
        <w:t>HOUSE OF SHAME</w:t>
      </w:r>
      <w:r w:rsidR="003F680F" w:rsidRPr="003F680F">
        <w:rPr>
          <w:rFonts w:cs="Arial"/>
          <w:lang w:val="it-IT"/>
        </w:rPr>
        <w:t xml:space="preserve"> vinse il Premio come</w:t>
      </w:r>
      <w:r w:rsidR="00E37F40" w:rsidRPr="003F680F">
        <w:rPr>
          <w:rFonts w:cs="Arial"/>
          <w:lang w:val="it-IT"/>
        </w:rPr>
        <w:t xml:space="preserve"> </w:t>
      </w:r>
      <w:r w:rsidR="003F680F" w:rsidRPr="00BE2082">
        <w:rPr>
          <w:rFonts w:cs="Arial"/>
          <w:lang w:val="it-IT"/>
        </w:rPr>
        <w:t>Miglior Documentario</w:t>
      </w:r>
      <w:r w:rsidR="00F428D1" w:rsidRPr="00BE2082">
        <w:rPr>
          <w:rFonts w:cs="Arial"/>
          <w:lang w:val="it-IT"/>
        </w:rPr>
        <w:t xml:space="preserve"> </w:t>
      </w:r>
      <w:r w:rsidR="003F680F" w:rsidRPr="00BE2082">
        <w:rPr>
          <w:rFonts w:cs="Arial"/>
          <w:lang w:val="it-IT"/>
        </w:rPr>
        <w:t>al Festival LGBT</w:t>
      </w:r>
      <w:r w:rsidR="00F428D1" w:rsidRPr="00BE2082">
        <w:rPr>
          <w:rFonts w:cs="Arial"/>
          <w:lang w:val="it-IT"/>
        </w:rPr>
        <w:t xml:space="preserve"> </w:t>
      </w:r>
      <w:proofErr w:type="spellStart"/>
      <w:r w:rsidR="00F428D1" w:rsidRPr="00BE2082">
        <w:rPr>
          <w:rFonts w:cs="Arial"/>
          <w:lang w:val="it-IT"/>
        </w:rPr>
        <w:t>Chéries-Chéris</w:t>
      </w:r>
      <w:proofErr w:type="spellEnd"/>
      <w:r w:rsidR="003F680F" w:rsidRPr="00BE2082">
        <w:rPr>
          <w:rFonts w:cs="Arial"/>
          <w:lang w:val="it-IT"/>
        </w:rPr>
        <w:t xml:space="preserve"> di Parigi</w:t>
      </w:r>
      <w:r w:rsidR="00F428D1" w:rsidRPr="00BE2082">
        <w:rPr>
          <w:rFonts w:cs="Arial"/>
          <w:lang w:val="it-IT"/>
        </w:rPr>
        <w:t xml:space="preserve"> </w:t>
      </w:r>
      <w:r w:rsidR="003F680F" w:rsidRPr="00BE2082">
        <w:rPr>
          <w:rFonts w:cs="Arial"/>
          <w:lang w:val="it-IT"/>
        </w:rPr>
        <w:t>nel</w:t>
      </w:r>
      <w:r w:rsidR="00F428D1" w:rsidRPr="00BE2082">
        <w:rPr>
          <w:rFonts w:cs="Arial"/>
          <w:lang w:val="it-IT"/>
        </w:rPr>
        <w:t xml:space="preserve"> 2011.</w:t>
      </w:r>
    </w:p>
    <w:p w14:paraId="02322345" w14:textId="77777777" w:rsidR="00396BB1" w:rsidRPr="003F680F" w:rsidRDefault="00396BB1">
      <w:pPr>
        <w:rPr>
          <w:b/>
          <w:sz w:val="20"/>
          <w:lang w:val="it-IT"/>
        </w:rPr>
      </w:pPr>
    </w:p>
    <w:p w14:paraId="51484393" w14:textId="77777777" w:rsidR="00204B52" w:rsidRPr="005272AA" w:rsidRDefault="00204B52" w:rsidP="00BE2082">
      <w:pPr>
        <w:jc w:val="center"/>
        <w:rPr>
          <w:lang w:val="it-IT"/>
        </w:rPr>
      </w:pPr>
    </w:p>
    <w:p w14:paraId="7F74F059" w14:textId="06BC449A" w:rsidR="005320FF" w:rsidRDefault="000F51AF" w:rsidP="00BE2082">
      <w:pPr>
        <w:jc w:val="center"/>
        <w:rPr>
          <w:rStyle w:val="Collegamentoipertestuale"/>
          <w:lang w:val="en-US"/>
        </w:rPr>
      </w:pPr>
      <w:hyperlink r:id="rId17" w:history="1">
        <w:r w:rsidR="00D46AE6" w:rsidRPr="00BE2082">
          <w:rPr>
            <w:rStyle w:val="Collegamentoipertestuale"/>
            <w:lang w:val="en-US"/>
          </w:rPr>
          <w:t>www.julia-der-film.de</w:t>
        </w:r>
      </w:hyperlink>
    </w:p>
    <w:p w14:paraId="048C1E70" w14:textId="77777777" w:rsidR="00EC324A" w:rsidRPr="00BE2082" w:rsidRDefault="00EC324A" w:rsidP="00BE2082">
      <w:pPr>
        <w:jc w:val="center"/>
        <w:rPr>
          <w:lang w:val="en-US"/>
        </w:rPr>
      </w:pPr>
    </w:p>
    <w:p w14:paraId="4957635E" w14:textId="4D69105A" w:rsidR="00D001AC" w:rsidRPr="005320FF" w:rsidRDefault="00D001AC" w:rsidP="00BE2082">
      <w:pPr>
        <w:jc w:val="center"/>
        <w:rPr>
          <w:lang w:val="en-US"/>
        </w:rPr>
      </w:pPr>
      <w:r w:rsidRPr="005320FF">
        <w:rPr>
          <w:lang w:val="en-US"/>
        </w:rPr>
        <w:t>J</w:t>
      </w:r>
      <w:r w:rsidR="00BE2082">
        <w:rPr>
          <w:lang w:val="en-US"/>
        </w:rPr>
        <w:t>.</w:t>
      </w:r>
      <w:r w:rsidRPr="005320FF">
        <w:rPr>
          <w:lang w:val="en-US"/>
        </w:rPr>
        <w:t xml:space="preserve"> Jackie </w:t>
      </w:r>
      <w:proofErr w:type="spellStart"/>
      <w:r w:rsidRPr="005320FF">
        <w:rPr>
          <w:lang w:val="en-US"/>
        </w:rPr>
        <w:t>Baier</w:t>
      </w:r>
      <w:proofErr w:type="spellEnd"/>
      <w:r w:rsidRPr="005320FF">
        <w:rPr>
          <w:lang w:val="en-US"/>
        </w:rPr>
        <w:t xml:space="preserve">: </w:t>
      </w:r>
      <w:hyperlink r:id="rId18" w:history="1">
        <w:r w:rsidR="00D46AE6">
          <w:rPr>
            <w:rStyle w:val="Collegamentoipertestuale"/>
            <w:lang w:val="en-US"/>
          </w:rPr>
          <w:t>http://www.jackielynn.de</w:t>
        </w:r>
      </w:hyperlink>
    </w:p>
    <w:p w14:paraId="3BAEFE32" w14:textId="173B5337" w:rsidR="00D001AC" w:rsidRPr="005320FF" w:rsidRDefault="00D46AE6" w:rsidP="00BE2082">
      <w:pPr>
        <w:jc w:val="center"/>
        <w:rPr>
          <w:lang w:val="en-US"/>
        </w:rPr>
      </w:pPr>
      <w:r w:rsidRPr="00D46AE6">
        <w:rPr>
          <w:b/>
          <w:lang w:val="en-US"/>
        </w:rPr>
        <w:t>Sales:</w:t>
      </w:r>
      <w:r>
        <w:rPr>
          <w:lang w:val="en-US"/>
        </w:rPr>
        <w:t xml:space="preserve"> </w:t>
      </w:r>
      <w:r w:rsidR="00BE2082" w:rsidRPr="00BE2082">
        <w:rPr>
          <w:lang w:val="en-US"/>
        </w:rPr>
        <w:t xml:space="preserve">m-appeal: </w:t>
      </w:r>
      <w:hyperlink r:id="rId19" w:history="1">
        <w:r w:rsidR="00BE2082" w:rsidRPr="00372960">
          <w:rPr>
            <w:rStyle w:val="Collegamentoipertestuale"/>
            <w:lang w:val="en-US"/>
          </w:rPr>
          <w:t>www.m-appeal.com</w:t>
        </w:r>
      </w:hyperlink>
    </w:p>
    <w:p w14:paraId="389A769E" w14:textId="63CD34BE" w:rsidR="00EC324A" w:rsidRDefault="00F56FA1" w:rsidP="00EC324A">
      <w:pPr>
        <w:jc w:val="center"/>
        <w:rPr>
          <w:color w:val="222222"/>
          <w:lang w:val="it-IT"/>
        </w:rPr>
      </w:pPr>
      <w:r w:rsidRPr="00BE2082">
        <w:rPr>
          <w:b/>
          <w:color w:val="222222"/>
          <w:shd w:val="clear" w:color="auto" w:fill="FFFFFF"/>
          <w:lang w:val="it-IT"/>
        </w:rPr>
        <w:t>Produttori</w:t>
      </w:r>
      <w:r w:rsidR="00D46AE6" w:rsidRPr="00BE2082">
        <w:rPr>
          <w:b/>
          <w:color w:val="222222"/>
          <w:shd w:val="clear" w:color="auto" w:fill="FFFFFF"/>
          <w:lang w:val="it-IT"/>
        </w:rPr>
        <w:t>:</w:t>
      </w:r>
      <w:r w:rsidR="00D46AE6" w:rsidRPr="00BE2082">
        <w:rPr>
          <w:color w:val="222222"/>
          <w:shd w:val="clear" w:color="auto" w:fill="FFFFFF"/>
          <w:lang w:val="it-IT"/>
        </w:rPr>
        <w:t xml:space="preserve"> </w:t>
      </w:r>
      <w:r w:rsidR="00D46AE6" w:rsidRPr="00F56FA1">
        <w:rPr>
          <w:color w:val="222222"/>
          <w:shd w:val="clear" w:color="auto" w:fill="FFFFFF"/>
          <w:lang w:val="it-IT"/>
        </w:rPr>
        <w:t xml:space="preserve">Gamma </w:t>
      </w:r>
      <w:proofErr w:type="spellStart"/>
      <w:r w:rsidR="00D46AE6" w:rsidRPr="00F56FA1">
        <w:rPr>
          <w:color w:val="222222"/>
          <w:shd w:val="clear" w:color="auto" w:fill="FFFFFF"/>
          <w:lang w:val="it-IT"/>
        </w:rPr>
        <w:t>Bak</w:t>
      </w:r>
      <w:proofErr w:type="spellEnd"/>
      <w:r w:rsidR="00D46AE6" w:rsidRPr="00F56FA1">
        <w:rPr>
          <w:color w:val="222222"/>
          <w:shd w:val="clear" w:color="auto" w:fill="FFFFFF"/>
          <w:lang w:val="it-IT"/>
        </w:rPr>
        <w:t xml:space="preserve"> </w:t>
      </w:r>
      <w:proofErr w:type="spellStart"/>
      <w:r w:rsidR="00D46AE6" w:rsidRPr="00F56FA1">
        <w:rPr>
          <w:color w:val="222222"/>
          <w:shd w:val="clear" w:color="auto" w:fill="FFFFFF"/>
          <w:lang w:val="it-IT"/>
        </w:rPr>
        <w:t>Filmproduktion</w:t>
      </w:r>
      <w:proofErr w:type="spellEnd"/>
      <w:r w:rsidR="00D46AE6" w:rsidRPr="00F56FA1">
        <w:rPr>
          <w:color w:val="222222"/>
          <w:shd w:val="clear" w:color="auto" w:fill="FFFFFF"/>
          <w:lang w:val="it-IT"/>
        </w:rPr>
        <w:t xml:space="preserve"> (German</w:t>
      </w:r>
      <w:r w:rsidR="00BE2082">
        <w:rPr>
          <w:color w:val="222222"/>
          <w:shd w:val="clear" w:color="auto" w:fill="FFFFFF"/>
          <w:lang w:val="it-IT"/>
        </w:rPr>
        <w:t>ia</w:t>
      </w:r>
      <w:r w:rsidR="00D46AE6" w:rsidRPr="00F56FA1">
        <w:rPr>
          <w:color w:val="222222"/>
          <w:shd w:val="clear" w:color="auto" w:fill="FFFFFF"/>
          <w:lang w:val="it-IT"/>
        </w:rPr>
        <w:t>)</w:t>
      </w:r>
      <w:r w:rsidR="00D46AE6" w:rsidRPr="00F56FA1">
        <w:rPr>
          <w:rStyle w:val="apple-converted-space"/>
          <w:color w:val="222222"/>
          <w:shd w:val="clear" w:color="auto" w:fill="FFFFFF"/>
          <w:lang w:val="it-IT"/>
        </w:rPr>
        <w:t> </w:t>
      </w:r>
      <w:hyperlink r:id="rId20" w:tgtFrame="_blank" w:history="1">
        <w:r w:rsidR="00D46AE6" w:rsidRPr="00F56FA1">
          <w:rPr>
            <w:rStyle w:val="Collegamentoipertestuale"/>
            <w:color w:val="1155CC"/>
            <w:shd w:val="clear" w:color="auto" w:fill="FFFFFF"/>
            <w:lang w:val="it-IT"/>
          </w:rPr>
          <w:t>www.headcoldfilm.net</w:t>
        </w:r>
      </w:hyperlink>
    </w:p>
    <w:p w14:paraId="6304197C" w14:textId="526D3B95" w:rsidR="00396BB1" w:rsidRPr="00EC324A" w:rsidRDefault="00BE2082" w:rsidP="00EC324A">
      <w:pPr>
        <w:jc w:val="center"/>
        <w:rPr>
          <w:rFonts w:cs="Arial"/>
          <w:sz w:val="20"/>
          <w:szCs w:val="20"/>
          <w:lang w:val="en-US"/>
        </w:rPr>
      </w:pPr>
      <w:r w:rsidRPr="00EC324A">
        <w:rPr>
          <w:color w:val="222222"/>
          <w:shd w:val="clear" w:color="auto" w:fill="FFFFFF"/>
          <w:lang w:val="en-US"/>
        </w:rPr>
        <w:t>Just A Moment (</w:t>
      </w:r>
      <w:proofErr w:type="spellStart"/>
      <w:r w:rsidRPr="00EC324A">
        <w:rPr>
          <w:color w:val="222222"/>
          <w:shd w:val="clear" w:color="auto" w:fill="FFFFFF"/>
          <w:lang w:val="en-US"/>
        </w:rPr>
        <w:t>Lit</w:t>
      </w:r>
      <w:r w:rsidR="00D46AE6" w:rsidRPr="00EC324A">
        <w:rPr>
          <w:color w:val="222222"/>
          <w:shd w:val="clear" w:color="auto" w:fill="FFFFFF"/>
          <w:lang w:val="en-US"/>
        </w:rPr>
        <w:t>uania</w:t>
      </w:r>
      <w:proofErr w:type="spellEnd"/>
      <w:r w:rsidR="00D46AE6" w:rsidRPr="00EC324A">
        <w:rPr>
          <w:color w:val="222222"/>
          <w:shd w:val="clear" w:color="auto" w:fill="FFFFFF"/>
          <w:lang w:val="en-US"/>
        </w:rPr>
        <w:t>)</w:t>
      </w:r>
      <w:r w:rsidR="00D46AE6" w:rsidRPr="00EC324A">
        <w:rPr>
          <w:rStyle w:val="apple-converted-space"/>
          <w:color w:val="222222"/>
          <w:shd w:val="clear" w:color="auto" w:fill="FFFFFF"/>
          <w:lang w:val="en-US"/>
        </w:rPr>
        <w:t> </w:t>
      </w:r>
      <w:hyperlink r:id="rId21" w:tgtFrame="_blank" w:history="1">
        <w:r w:rsidR="00D46AE6" w:rsidRPr="00EC324A">
          <w:rPr>
            <w:rStyle w:val="Collegamentoipertestuale"/>
            <w:color w:val="1155CC"/>
            <w:shd w:val="clear" w:color="auto" w:fill="FFFFFF"/>
            <w:lang w:val="en-US"/>
          </w:rPr>
          <w:t>www.justamoment.lt</w:t>
        </w:r>
      </w:hyperlink>
      <w:r w:rsidR="00EC324A" w:rsidRPr="00EC324A">
        <w:rPr>
          <w:lang w:val="en-US"/>
        </w:rPr>
        <w:t xml:space="preserve"> </w:t>
      </w:r>
    </w:p>
    <w:sectPr w:rsidR="00396BB1" w:rsidRPr="00EC324A" w:rsidSect="00EC324A">
      <w:type w:val="continuous"/>
      <w:pgSz w:w="12240" w:h="15840"/>
      <w:pgMar w:top="956" w:right="1440" w:bottom="851" w:left="1440" w:header="708" w:footer="708" w:gutter="0"/>
      <w:pgNumType w:start="2"/>
      <w:cols w:space="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2A073" w14:textId="77777777" w:rsidR="000F51AF" w:rsidRDefault="000F51AF">
      <w:r>
        <w:separator/>
      </w:r>
    </w:p>
  </w:endnote>
  <w:endnote w:type="continuationSeparator" w:id="0">
    <w:p w14:paraId="2EA7521F" w14:textId="77777777" w:rsidR="000F51AF" w:rsidRDefault="000F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ë°”íƒ•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489A3" w14:textId="77777777" w:rsidR="00A545E0" w:rsidRDefault="00A545E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9C1163E" w14:textId="77777777" w:rsidR="00A545E0" w:rsidRDefault="00A545E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134D9" w14:textId="77777777" w:rsidR="000F51AF" w:rsidRDefault="000F51AF">
      <w:r>
        <w:separator/>
      </w:r>
    </w:p>
  </w:footnote>
  <w:footnote w:type="continuationSeparator" w:id="0">
    <w:p w14:paraId="04289155" w14:textId="77777777" w:rsidR="000F51AF" w:rsidRDefault="000F5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A2059" w14:textId="77777777" w:rsidR="00A545E0" w:rsidRDefault="00A545E0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FB7FD0D" w14:textId="77777777" w:rsidR="00A545E0" w:rsidRDefault="00A545E0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A0992" w14:textId="194EF6F2" w:rsidR="00A545E0" w:rsidRDefault="00A545E0" w:rsidP="00EC324A">
    <w:pPr>
      <w:pStyle w:val="Intestazione"/>
      <w:tabs>
        <w:tab w:val="center" w:pos="4500"/>
        <w:tab w:val="right" w:pos="900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1081"/>
    <w:multiLevelType w:val="hybridMultilevel"/>
    <w:tmpl w:val="98E861A4"/>
    <w:lvl w:ilvl="0" w:tplc="33C808D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708E90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9460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4AF0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A26D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F0F3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1C1D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9CED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8E33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73572F"/>
    <w:multiLevelType w:val="hybridMultilevel"/>
    <w:tmpl w:val="DC345942"/>
    <w:lvl w:ilvl="0" w:tplc="53762D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CA7B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02B5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9E7D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E35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621E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852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5EAC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1C09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AE258C"/>
    <w:multiLevelType w:val="hybridMultilevel"/>
    <w:tmpl w:val="42E6E0C0"/>
    <w:lvl w:ilvl="0" w:tplc="623E6A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9857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B2E2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2E0B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DEEF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F2EB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3658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6C32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001A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6749A9"/>
    <w:multiLevelType w:val="hybridMultilevel"/>
    <w:tmpl w:val="2BA6D30A"/>
    <w:lvl w:ilvl="0" w:tplc="FA6A425A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6B88A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F881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CEA2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E4F4C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A8198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54DE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381F0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3C565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974EE8"/>
    <w:multiLevelType w:val="hybridMultilevel"/>
    <w:tmpl w:val="66A2AB60"/>
    <w:lvl w:ilvl="0" w:tplc="FD82305E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11012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B0EA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4474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5E3B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AC032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D22E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E4ED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4856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302D1"/>
    <w:multiLevelType w:val="hybridMultilevel"/>
    <w:tmpl w:val="8398F2AA"/>
    <w:lvl w:ilvl="0" w:tplc="E6CE25A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C8C018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E824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9006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708A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A219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0A5B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4879E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8680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C4359C"/>
    <w:multiLevelType w:val="hybridMultilevel"/>
    <w:tmpl w:val="CDB2AC30"/>
    <w:lvl w:ilvl="0" w:tplc="D5C4754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7AD26352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9EEEBE1C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DD5006FC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6E1ECCF0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8C2637C0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521082DE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EDE0FEA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BF0CCE44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A7E6D01"/>
    <w:multiLevelType w:val="hybridMultilevel"/>
    <w:tmpl w:val="1F123712"/>
    <w:lvl w:ilvl="0" w:tplc="89CAB2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D134E7"/>
    <w:multiLevelType w:val="hybridMultilevel"/>
    <w:tmpl w:val="0C74122E"/>
    <w:lvl w:ilvl="0" w:tplc="A65CB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7EA080">
      <w:start w:val="1"/>
      <w:numFmt w:val="lowerLetter"/>
      <w:lvlText w:val="%2."/>
      <w:lvlJc w:val="left"/>
      <w:pPr>
        <w:ind w:left="1440" w:hanging="360"/>
      </w:pPr>
    </w:lvl>
    <w:lvl w:ilvl="2" w:tplc="DB1C4760">
      <w:start w:val="1"/>
      <w:numFmt w:val="lowerRoman"/>
      <w:lvlText w:val="%3."/>
      <w:lvlJc w:val="right"/>
      <w:pPr>
        <w:ind w:left="2160" w:hanging="180"/>
      </w:pPr>
    </w:lvl>
    <w:lvl w:ilvl="3" w:tplc="7FF45B34">
      <w:start w:val="1"/>
      <w:numFmt w:val="decimal"/>
      <w:lvlText w:val="%4."/>
      <w:lvlJc w:val="left"/>
      <w:pPr>
        <w:ind w:left="2880" w:hanging="360"/>
      </w:pPr>
    </w:lvl>
    <w:lvl w:ilvl="4" w:tplc="71822AD0">
      <w:start w:val="1"/>
      <w:numFmt w:val="lowerLetter"/>
      <w:lvlText w:val="%5."/>
      <w:lvlJc w:val="left"/>
      <w:pPr>
        <w:ind w:left="3600" w:hanging="360"/>
      </w:pPr>
    </w:lvl>
    <w:lvl w:ilvl="5" w:tplc="F420F2F6">
      <w:start w:val="1"/>
      <w:numFmt w:val="lowerRoman"/>
      <w:lvlText w:val="%6."/>
      <w:lvlJc w:val="right"/>
      <w:pPr>
        <w:ind w:left="4320" w:hanging="180"/>
      </w:pPr>
    </w:lvl>
    <w:lvl w:ilvl="6" w:tplc="650044AC">
      <w:start w:val="1"/>
      <w:numFmt w:val="decimal"/>
      <w:lvlText w:val="%7."/>
      <w:lvlJc w:val="left"/>
      <w:pPr>
        <w:ind w:left="5040" w:hanging="360"/>
      </w:pPr>
    </w:lvl>
    <w:lvl w:ilvl="7" w:tplc="E0026CEC">
      <w:start w:val="1"/>
      <w:numFmt w:val="lowerLetter"/>
      <w:lvlText w:val="%8."/>
      <w:lvlJc w:val="left"/>
      <w:pPr>
        <w:ind w:left="5760" w:hanging="360"/>
      </w:pPr>
    </w:lvl>
    <w:lvl w:ilvl="8" w:tplc="1042215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B77F0"/>
    <w:multiLevelType w:val="hybridMultilevel"/>
    <w:tmpl w:val="259072CE"/>
    <w:lvl w:ilvl="0" w:tplc="664018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4A78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8816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66DD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360B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7E08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E4DE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86C4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7259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efaultTableStyle w:val="Normale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B1"/>
    <w:rsid w:val="0001262B"/>
    <w:rsid w:val="000139D3"/>
    <w:rsid w:val="000241F2"/>
    <w:rsid w:val="00086809"/>
    <w:rsid w:val="000C2199"/>
    <w:rsid w:val="000E5026"/>
    <w:rsid w:val="000F51AF"/>
    <w:rsid w:val="00103C3A"/>
    <w:rsid w:val="00104076"/>
    <w:rsid w:val="001126A4"/>
    <w:rsid w:val="00123F03"/>
    <w:rsid w:val="001619CD"/>
    <w:rsid w:val="001665D3"/>
    <w:rsid w:val="00187ECA"/>
    <w:rsid w:val="001C08D2"/>
    <w:rsid w:val="00202EF8"/>
    <w:rsid w:val="00204B52"/>
    <w:rsid w:val="00206E25"/>
    <w:rsid w:val="0022185B"/>
    <w:rsid w:val="00224977"/>
    <w:rsid w:val="00233853"/>
    <w:rsid w:val="0024527D"/>
    <w:rsid w:val="00260E0E"/>
    <w:rsid w:val="002679D2"/>
    <w:rsid w:val="00271ED4"/>
    <w:rsid w:val="00293013"/>
    <w:rsid w:val="002A19D8"/>
    <w:rsid w:val="002A6C67"/>
    <w:rsid w:val="002B2F3C"/>
    <w:rsid w:val="002D56C5"/>
    <w:rsid w:val="00321946"/>
    <w:rsid w:val="00322E0E"/>
    <w:rsid w:val="00325761"/>
    <w:rsid w:val="00326422"/>
    <w:rsid w:val="0034106B"/>
    <w:rsid w:val="00342243"/>
    <w:rsid w:val="00344B09"/>
    <w:rsid w:val="00370F55"/>
    <w:rsid w:val="00380E21"/>
    <w:rsid w:val="00396BB1"/>
    <w:rsid w:val="003A60E7"/>
    <w:rsid w:val="003E6721"/>
    <w:rsid w:val="003F11C4"/>
    <w:rsid w:val="003F680F"/>
    <w:rsid w:val="0040124F"/>
    <w:rsid w:val="00406DCF"/>
    <w:rsid w:val="00416CA1"/>
    <w:rsid w:val="00431CEA"/>
    <w:rsid w:val="00444525"/>
    <w:rsid w:val="00455B56"/>
    <w:rsid w:val="00461E12"/>
    <w:rsid w:val="004701C1"/>
    <w:rsid w:val="0047231C"/>
    <w:rsid w:val="0048346B"/>
    <w:rsid w:val="004D2074"/>
    <w:rsid w:val="004E55E9"/>
    <w:rsid w:val="0052000C"/>
    <w:rsid w:val="005272AA"/>
    <w:rsid w:val="005320FF"/>
    <w:rsid w:val="00532841"/>
    <w:rsid w:val="00555319"/>
    <w:rsid w:val="005556FC"/>
    <w:rsid w:val="00576A6D"/>
    <w:rsid w:val="00585698"/>
    <w:rsid w:val="005C3710"/>
    <w:rsid w:val="005D5E9D"/>
    <w:rsid w:val="006009C8"/>
    <w:rsid w:val="00655306"/>
    <w:rsid w:val="00667EE7"/>
    <w:rsid w:val="00672A69"/>
    <w:rsid w:val="00675FB1"/>
    <w:rsid w:val="006908FA"/>
    <w:rsid w:val="00693A6F"/>
    <w:rsid w:val="00697EF8"/>
    <w:rsid w:val="006A01FD"/>
    <w:rsid w:val="006D0032"/>
    <w:rsid w:val="006D22F7"/>
    <w:rsid w:val="006E03F2"/>
    <w:rsid w:val="006F7EF8"/>
    <w:rsid w:val="00726387"/>
    <w:rsid w:val="0072647F"/>
    <w:rsid w:val="00742699"/>
    <w:rsid w:val="00745AF6"/>
    <w:rsid w:val="007B542F"/>
    <w:rsid w:val="007D261D"/>
    <w:rsid w:val="007D4FC6"/>
    <w:rsid w:val="007E45D8"/>
    <w:rsid w:val="007F3270"/>
    <w:rsid w:val="007F5257"/>
    <w:rsid w:val="0080721E"/>
    <w:rsid w:val="00821E5A"/>
    <w:rsid w:val="00830A7B"/>
    <w:rsid w:val="00834A4E"/>
    <w:rsid w:val="00876F24"/>
    <w:rsid w:val="00877976"/>
    <w:rsid w:val="00897927"/>
    <w:rsid w:val="008C5990"/>
    <w:rsid w:val="008D3624"/>
    <w:rsid w:val="008E0D02"/>
    <w:rsid w:val="008E409D"/>
    <w:rsid w:val="008F520F"/>
    <w:rsid w:val="0090780B"/>
    <w:rsid w:val="0093409D"/>
    <w:rsid w:val="0095040C"/>
    <w:rsid w:val="0095596C"/>
    <w:rsid w:val="0096556A"/>
    <w:rsid w:val="00966053"/>
    <w:rsid w:val="009A3530"/>
    <w:rsid w:val="009A6C01"/>
    <w:rsid w:val="009B2A0F"/>
    <w:rsid w:val="009D3103"/>
    <w:rsid w:val="009E40AF"/>
    <w:rsid w:val="009F0CD8"/>
    <w:rsid w:val="009F0EAC"/>
    <w:rsid w:val="009F37C2"/>
    <w:rsid w:val="00A25A78"/>
    <w:rsid w:val="00A35E6E"/>
    <w:rsid w:val="00A36D53"/>
    <w:rsid w:val="00A545E0"/>
    <w:rsid w:val="00A61728"/>
    <w:rsid w:val="00A82930"/>
    <w:rsid w:val="00A90D27"/>
    <w:rsid w:val="00A94CE0"/>
    <w:rsid w:val="00AA6705"/>
    <w:rsid w:val="00AE1185"/>
    <w:rsid w:val="00AE7748"/>
    <w:rsid w:val="00B2428F"/>
    <w:rsid w:val="00B26A1E"/>
    <w:rsid w:val="00B32FCF"/>
    <w:rsid w:val="00B402CB"/>
    <w:rsid w:val="00B417F7"/>
    <w:rsid w:val="00B43647"/>
    <w:rsid w:val="00B60B62"/>
    <w:rsid w:val="00B86B9D"/>
    <w:rsid w:val="00BA6E2C"/>
    <w:rsid w:val="00BC1AC6"/>
    <w:rsid w:val="00BE2082"/>
    <w:rsid w:val="00C51245"/>
    <w:rsid w:val="00C57F99"/>
    <w:rsid w:val="00C833EB"/>
    <w:rsid w:val="00CB7B65"/>
    <w:rsid w:val="00CD6F3F"/>
    <w:rsid w:val="00CE42F5"/>
    <w:rsid w:val="00CE7CE8"/>
    <w:rsid w:val="00D001AC"/>
    <w:rsid w:val="00D3305B"/>
    <w:rsid w:val="00D46AE6"/>
    <w:rsid w:val="00D853AF"/>
    <w:rsid w:val="00DC26B9"/>
    <w:rsid w:val="00DD4CEA"/>
    <w:rsid w:val="00DD7137"/>
    <w:rsid w:val="00DE7F08"/>
    <w:rsid w:val="00E01C99"/>
    <w:rsid w:val="00E212FE"/>
    <w:rsid w:val="00E35EBA"/>
    <w:rsid w:val="00E37F40"/>
    <w:rsid w:val="00E54C31"/>
    <w:rsid w:val="00EA041C"/>
    <w:rsid w:val="00EA0717"/>
    <w:rsid w:val="00EC0321"/>
    <w:rsid w:val="00EC324A"/>
    <w:rsid w:val="00ED6B6F"/>
    <w:rsid w:val="00F428D1"/>
    <w:rsid w:val="00F56FA0"/>
    <w:rsid w:val="00F56FA1"/>
    <w:rsid w:val="00F6459A"/>
    <w:rsid w:val="00F85D57"/>
    <w:rsid w:val="00FB3BCE"/>
    <w:rsid w:val="00FC2AB0"/>
    <w:rsid w:val="00FE7A46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249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Arial" w:hAnsi="Arial"/>
      <w:sz w:val="24"/>
      <w:szCs w:val="24"/>
      <w:lang w:val="en-GB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Times New Roman" w:hAnsi="Times New Roman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character" w:customStyle="1" w:styleId="rvts1">
    <w:name w:val="rvts1"/>
    <w:basedOn w:val="Carpredefinitoparagrafo"/>
  </w:style>
  <w:style w:type="character" w:customStyle="1" w:styleId="rvts7">
    <w:name w:val="rvts7"/>
    <w:basedOn w:val="Carpredefinitoparagrafo"/>
  </w:style>
  <w:style w:type="character" w:customStyle="1" w:styleId="rvts11">
    <w:name w:val="rvts11"/>
    <w:basedOn w:val="Carpredefinitoparagrafo"/>
  </w:style>
  <w:style w:type="character" w:customStyle="1" w:styleId="rvts12">
    <w:name w:val="rvts12"/>
    <w:basedOn w:val="Carpredefinitoparagrafo"/>
  </w:style>
  <w:style w:type="character" w:styleId="Collegamentovisitato">
    <w:name w:val="FollowedHyperlink"/>
    <w:rPr>
      <w:color w:val="800080"/>
      <w:u w:val="single"/>
    </w:rPr>
  </w:style>
  <w:style w:type="paragraph" w:customStyle="1" w:styleId="primary">
    <w:name w:val="primary"/>
    <w:basedOn w:val="Normale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customStyle="1" w:styleId="apple-style-span">
    <w:name w:val="apple-style-span"/>
    <w:basedOn w:val="Carpredefinitoparagrafo"/>
  </w:style>
  <w:style w:type="paragraph" w:customStyle="1" w:styleId="PreformattedText">
    <w:name w:val="Preformatted Text"/>
    <w:basedOn w:val="Normale"/>
    <w:pPr>
      <w:widowControl w:val="0"/>
      <w:suppressAutoHyphens/>
    </w:pPr>
    <w:rPr>
      <w:rFonts w:ascii="Courier New" w:eastAsia="Courier New" w:hAnsi="Courier New"/>
      <w:kern w:val="1"/>
      <w:sz w:val="20"/>
      <w:szCs w:val="20"/>
      <w:lang w:val="fi-FI"/>
    </w:rPr>
  </w:style>
  <w:style w:type="paragraph" w:styleId="Corpotesto">
    <w:name w:val="Body Text"/>
    <w:basedOn w:val="Normale"/>
    <w:rPr>
      <w:rFonts w:ascii="Times New Roman" w:hAnsi="Times New Roman"/>
      <w:color w:val="000000"/>
      <w:szCs w:val="17"/>
      <w:lang w:val="de-DE" w:eastAsia="de-DE"/>
    </w:rPr>
  </w:style>
  <w:style w:type="character" w:styleId="Enfasicorsivo">
    <w:name w:val="Emphasis"/>
    <w:qFormat/>
    <w:rPr>
      <w:i/>
    </w:rPr>
  </w:style>
  <w:style w:type="character" w:styleId="Enfasigrassetto">
    <w:name w:val="Strong"/>
    <w:qFormat/>
    <w:rPr>
      <w:b/>
    </w:rPr>
  </w:style>
  <w:style w:type="paragraph" w:customStyle="1" w:styleId="s0">
    <w:name w:val="s         0"/>
    <w:pPr>
      <w:widowControl w:val="0"/>
      <w:autoSpaceDE w:val="0"/>
      <w:autoSpaceDN w:val="0"/>
      <w:adjustRightInd w:val="0"/>
    </w:pPr>
    <w:rPr>
      <w:rFonts w:ascii="ë°”íƒ•" w:eastAsia="Batang" w:hAnsi="ë°”íƒ•"/>
      <w:sz w:val="24"/>
      <w:szCs w:val="24"/>
    </w:rPr>
  </w:style>
  <w:style w:type="character" w:customStyle="1" w:styleId="textexposedshow">
    <w:name w:val="text_exposed_show"/>
    <w:basedOn w:val="Carpredefinitoparagrafo"/>
  </w:style>
  <w:style w:type="character" w:customStyle="1" w:styleId="apple-converted-space">
    <w:name w:val="apple-converted-space"/>
    <w:basedOn w:val="Carpredefinitoparagrafo"/>
  </w:style>
  <w:style w:type="table" w:styleId="Grigliatabella">
    <w:name w:val="Table Grid"/>
    <w:basedOn w:val="Tabellanormale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rFonts w:ascii="Times New Roman" w:hAnsi="Times New Roman"/>
      <w:b/>
      <w:lang w:val="ru-RU" w:eastAsia="ru-RU" w:bidi="en-US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</w:pPr>
    <w:rPr>
      <w:rFonts w:ascii="Calibri Bold" w:hAnsi="Calibri Bold"/>
      <w:b/>
      <w:sz w:val="22"/>
      <w:szCs w:val="22"/>
      <w:lang w:val="ru-RU" w:eastAsia="ru-RU" w:bidi="en-US"/>
    </w:rPr>
  </w:style>
  <w:style w:type="character" w:customStyle="1" w:styleId="link">
    <w:name w:val="link"/>
    <w:rPr>
      <w:rFonts w:cs="Times New Roman"/>
    </w:rPr>
  </w:style>
  <w:style w:type="character" w:customStyle="1" w:styleId="dim">
    <w:name w:val="dim"/>
    <w:rPr>
      <w:rFonts w:cs="Times New Roman"/>
    </w:rPr>
  </w:style>
  <w:style w:type="character" w:customStyle="1" w:styleId="style2">
    <w:name w:val="style2"/>
    <w:basedOn w:val="Carpredefinitoparagrafo"/>
  </w:style>
  <w:style w:type="paragraph" w:customStyle="1" w:styleId="style4">
    <w:name w:val="style4"/>
    <w:basedOn w:val="Normale"/>
    <w:pPr>
      <w:widowControl w:val="0"/>
      <w:suppressAutoHyphens/>
      <w:spacing w:before="280" w:after="280"/>
    </w:pPr>
    <w:rPr>
      <w:rFonts w:ascii="Times" w:hAnsi="Times"/>
      <w:kern w:val="1"/>
      <w:sz w:val="20"/>
      <w:szCs w:val="20"/>
      <w:lang w:val="en-US"/>
    </w:rPr>
  </w:style>
  <w:style w:type="character" w:customStyle="1" w:styleId="st">
    <w:name w:val="st"/>
  </w:style>
  <w:style w:type="paragraph" w:styleId="Testofumetto">
    <w:name w:val="Balloon Text"/>
    <w:basedOn w:val="Normale"/>
    <w:semiHidden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semiHidden/>
    <w:rPr>
      <w:rFonts w:ascii="Lucida Grande" w:hAnsi="Lucida Grande"/>
      <w:sz w:val="18"/>
      <w:szCs w:val="18"/>
      <w:lang w:val="en-GB"/>
    </w:rPr>
  </w:style>
  <w:style w:type="character" w:styleId="Rimandocommento">
    <w:name w:val="annotation reference"/>
    <w:semiHidden/>
    <w:rPr>
      <w:sz w:val="18"/>
      <w:szCs w:val="18"/>
    </w:rPr>
  </w:style>
  <w:style w:type="paragraph" w:styleId="Testocommento">
    <w:name w:val="annotation text"/>
    <w:basedOn w:val="Normale"/>
    <w:semiHidden/>
    <w:rPr>
      <w:lang w:eastAsia="x-none"/>
    </w:rPr>
  </w:style>
  <w:style w:type="character" w:customStyle="1" w:styleId="CommentTextChar">
    <w:name w:val="Comment Text Char"/>
    <w:semiHidden/>
    <w:rPr>
      <w:rFonts w:ascii="Arial" w:hAnsi="Arial"/>
      <w:sz w:val="24"/>
      <w:szCs w:val="24"/>
      <w:lang w:val="en-GB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character" w:customStyle="1" w:styleId="CommentSubjectChar">
    <w:name w:val="Comment Subject Char"/>
    <w:semiHidden/>
    <w:rPr>
      <w:rFonts w:ascii="Arial" w:hAnsi="Arial"/>
      <w:b/>
      <w:bCs/>
      <w:sz w:val="24"/>
      <w:szCs w:val="24"/>
      <w:lang w:val="en-GB"/>
    </w:rPr>
  </w:style>
  <w:style w:type="paragraph" w:styleId="Revisione">
    <w:name w:val="Revision"/>
    <w:semiHidden/>
    <w:rPr>
      <w:rFonts w:ascii="Arial" w:hAnsi="Arial"/>
      <w:sz w:val="24"/>
      <w:szCs w:val="24"/>
      <w:lang w:val="en-GB"/>
    </w:rPr>
  </w:style>
  <w:style w:type="paragraph" w:styleId="Testonotadichiusura">
    <w:name w:val="endnote text"/>
    <w:basedOn w:val="Normale"/>
    <w:link w:val="TestonotadichiusuraCarattere"/>
    <w:rsid w:val="00E35EBA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E35EBA"/>
    <w:rPr>
      <w:rFonts w:ascii="Arial" w:hAnsi="Arial"/>
      <w:lang w:val="en-GB"/>
    </w:rPr>
  </w:style>
  <w:style w:type="character" w:styleId="Rimandonotadichiusura">
    <w:name w:val="endnote reference"/>
    <w:basedOn w:val="Carpredefinitoparagrafo"/>
    <w:rsid w:val="00E35EBA"/>
    <w:rPr>
      <w:vertAlign w:val="superscript"/>
    </w:rPr>
  </w:style>
  <w:style w:type="character" w:customStyle="1" w:styleId="shorttext">
    <w:name w:val="short_text"/>
    <w:basedOn w:val="Carpredefinitoparagrafo"/>
    <w:rsid w:val="00FC2AB0"/>
  </w:style>
  <w:style w:type="character" w:customStyle="1" w:styleId="hps">
    <w:name w:val="hps"/>
    <w:basedOn w:val="Carpredefinitoparagrafo"/>
    <w:rsid w:val="00FC2AB0"/>
  </w:style>
  <w:style w:type="table" w:styleId="Tabellaeffetti3D1">
    <w:name w:val="Table 3D effects 1"/>
    <w:basedOn w:val="Tabellanormale"/>
    <w:rsid w:val="00FE7A4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paragraph" w:styleId="Testonotaapidipagina">
    <w:name w:val="footnote text"/>
    <w:basedOn w:val="Normale"/>
    <w:link w:val="TestonotaapidipaginaCarattere"/>
    <w:rsid w:val="0095596C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5596C"/>
    <w:rPr>
      <w:rFonts w:ascii="Arial" w:hAnsi="Arial"/>
      <w:sz w:val="24"/>
      <w:szCs w:val="24"/>
      <w:lang w:val="en-GB"/>
    </w:rPr>
  </w:style>
  <w:style w:type="character" w:styleId="Rimandonotaapidipagina">
    <w:name w:val="footnote reference"/>
    <w:basedOn w:val="Carpredefinitoparagrafo"/>
    <w:rsid w:val="009559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Arial" w:hAnsi="Arial"/>
      <w:sz w:val="24"/>
      <w:szCs w:val="24"/>
      <w:lang w:val="en-GB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Times New Roman" w:hAnsi="Times New Roman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character" w:customStyle="1" w:styleId="rvts1">
    <w:name w:val="rvts1"/>
    <w:basedOn w:val="Carpredefinitoparagrafo"/>
  </w:style>
  <w:style w:type="character" w:customStyle="1" w:styleId="rvts7">
    <w:name w:val="rvts7"/>
    <w:basedOn w:val="Carpredefinitoparagrafo"/>
  </w:style>
  <w:style w:type="character" w:customStyle="1" w:styleId="rvts11">
    <w:name w:val="rvts11"/>
    <w:basedOn w:val="Carpredefinitoparagrafo"/>
  </w:style>
  <w:style w:type="character" w:customStyle="1" w:styleId="rvts12">
    <w:name w:val="rvts12"/>
    <w:basedOn w:val="Carpredefinitoparagrafo"/>
  </w:style>
  <w:style w:type="character" w:styleId="Collegamentovisitato">
    <w:name w:val="FollowedHyperlink"/>
    <w:rPr>
      <w:color w:val="800080"/>
      <w:u w:val="single"/>
    </w:rPr>
  </w:style>
  <w:style w:type="paragraph" w:customStyle="1" w:styleId="primary">
    <w:name w:val="primary"/>
    <w:basedOn w:val="Normale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customStyle="1" w:styleId="apple-style-span">
    <w:name w:val="apple-style-span"/>
    <w:basedOn w:val="Carpredefinitoparagrafo"/>
  </w:style>
  <w:style w:type="paragraph" w:customStyle="1" w:styleId="PreformattedText">
    <w:name w:val="Preformatted Text"/>
    <w:basedOn w:val="Normale"/>
    <w:pPr>
      <w:widowControl w:val="0"/>
      <w:suppressAutoHyphens/>
    </w:pPr>
    <w:rPr>
      <w:rFonts w:ascii="Courier New" w:eastAsia="Courier New" w:hAnsi="Courier New"/>
      <w:kern w:val="1"/>
      <w:sz w:val="20"/>
      <w:szCs w:val="20"/>
      <w:lang w:val="fi-FI"/>
    </w:rPr>
  </w:style>
  <w:style w:type="paragraph" w:styleId="Corpotesto">
    <w:name w:val="Body Text"/>
    <w:basedOn w:val="Normale"/>
    <w:rPr>
      <w:rFonts w:ascii="Times New Roman" w:hAnsi="Times New Roman"/>
      <w:color w:val="000000"/>
      <w:szCs w:val="17"/>
      <w:lang w:val="de-DE" w:eastAsia="de-DE"/>
    </w:rPr>
  </w:style>
  <w:style w:type="character" w:styleId="Enfasicorsivo">
    <w:name w:val="Emphasis"/>
    <w:qFormat/>
    <w:rPr>
      <w:i/>
    </w:rPr>
  </w:style>
  <w:style w:type="character" w:styleId="Enfasigrassetto">
    <w:name w:val="Strong"/>
    <w:qFormat/>
    <w:rPr>
      <w:b/>
    </w:rPr>
  </w:style>
  <w:style w:type="paragraph" w:customStyle="1" w:styleId="s0">
    <w:name w:val="s         0"/>
    <w:pPr>
      <w:widowControl w:val="0"/>
      <w:autoSpaceDE w:val="0"/>
      <w:autoSpaceDN w:val="0"/>
      <w:adjustRightInd w:val="0"/>
    </w:pPr>
    <w:rPr>
      <w:rFonts w:ascii="ë°”íƒ•" w:eastAsia="Batang" w:hAnsi="ë°”íƒ•"/>
      <w:sz w:val="24"/>
      <w:szCs w:val="24"/>
    </w:rPr>
  </w:style>
  <w:style w:type="character" w:customStyle="1" w:styleId="textexposedshow">
    <w:name w:val="text_exposed_show"/>
    <w:basedOn w:val="Carpredefinitoparagrafo"/>
  </w:style>
  <w:style w:type="character" w:customStyle="1" w:styleId="apple-converted-space">
    <w:name w:val="apple-converted-space"/>
    <w:basedOn w:val="Carpredefinitoparagrafo"/>
  </w:style>
  <w:style w:type="table" w:styleId="Grigliatabella">
    <w:name w:val="Table Grid"/>
    <w:basedOn w:val="Tabellanormale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rFonts w:ascii="Times New Roman" w:hAnsi="Times New Roman"/>
      <w:b/>
      <w:lang w:val="ru-RU" w:eastAsia="ru-RU" w:bidi="en-US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</w:pPr>
    <w:rPr>
      <w:rFonts w:ascii="Calibri Bold" w:hAnsi="Calibri Bold"/>
      <w:b/>
      <w:sz w:val="22"/>
      <w:szCs w:val="22"/>
      <w:lang w:val="ru-RU" w:eastAsia="ru-RU" w:bidi="en-US"/>
    </w:rPr>
  </w:style>
  <w:style w:type="character" w:customStyle="1" w:styleId="link">
    <w:name w:val="link"/>
    <w:rPr>
      <w:rFonts w:cs="Times New Roman"/>
    </w:rPr>
  </w:style>
  <w:style w:type="character" w:customStyle="1" w:styleId="dim">
    <w:name w:val="dim"/>
    <w:rPr>
      <w:rFonts w:cs="Times New Roman"/>
    </w:rPr>
  </w:style>
  <w:style w:type="character" w:customStyle="1" w:styleId="style2">
    <w:name w:val="style2"/>
    <w:basedOn w:val="Carpredefinitoparagrafo"/>
  </w:style>
  <w:style w:type="paragraph" w:customStyle="1" w:styleId="style4">
    <w:name w:val="style4"/>
    <w:basedOn w:val="Normale"/>
    <w:pPr>
      <w:widowControl w:val="0"/>
      <w:suppressAutoHyphens/>
      <w:spacing w:before="280" w:after="280"/>
    </w:pPr>
    <w:rPr>
      <w:rFonts w:ascii="Times" w:hAnsi="Times"/>
      <w:kern w:val="1"/>
      <w:sz w:val="20"/>
      <w:szCs w:val="20"/>
      <w:lang w:val="en-US"/>
    </w:rPr>
  </w:style>
  <w:style w:type="character" w:customStyle="1" w:styleId="st">
    <w:name w:val="st"/>
  </w:style>
  <w:style w:type="paragraph" w:styleId="Testofumetto">
    <w:name w:val="Balloon Text"/>
    <w:basedOn w:val="Normale"/>
    <w:semiHidden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semiHidden/>
    <w:rPr>
      <w:rFonts w:ascii="Lucida Grande" w:hAnsi="Lucida Grande"/>
      <w:sz w:val="18"/>
      <w:szCs w:val="18"/>
      <w:lang w:val="en-GB"/>
    </w:rPr>
  </w:style>
  <w:style w:type="character" w:styleId="Rimandocommento">
    <w:name w:val="annotation reference"/>
    <w:semiHidden/>
    <w:rPr>
      <w:sz w:val="18"/>
      <w:szCs w:val="18"/>
    </w:rPr>
  </w:style>
  <w:style w:type="paragraph" w:styleId="Testocommento">
    <w:name w:val="annotation text"/>
    <w:basedOn w:val="Normale"/>
    <w:semiHidden/>
    <w:rPr>
      <w:lang w:eastAsia="x-none"/>
    </w:rPr>
  </w:style>
  <w:style w:type="character" w:customStyle="1" w:styleId="CommentTextChar">
    <w:name w:val="Comment Text Char"/>
    <w:semiHidden/>
    <w:rPr>
      <w:rFonts w:ascii="Arial" w:hAnsi="Arial"/>
      <w:sz w:val="24"/>
      <w:szCs w:val="24"/>
      <w:lang w:val="en-GB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character" w:customStyle="1" w:styleId="CommentSubjectChar">
    <w:name w:val="Comment Subject Char"/>
    <w:semiHidden/>
    <w:rPr>
      <w:rFonts w:ascii="Arial" w:hAnsi="Arial"/>
      <w:b/>
      <w:bCs/>
      <w:sz w:val="24"/>
      <w:szCs w:val="24"/>
      <w:lang w:val="en-GB"/>
    </w:rPr>
  </w:style>
  <w:style w:type="paragraph" w:styleId="Revisione">
    <w:name w:val="Revision"/>
    <w:semiHidden/>
    <w:rPr>
      <w:rFonts w:ascii="Arial" w:hAnsi="Arial"/>
      <w:sz w:val="24"/>
      <w:szCs w:val="24"/>
      <w:lang w:val="en-GB"/>
    </w:rPr>
  </w:style>
  <w:style w:type="paragraph" w:styleId="Testonotadichiusura">
    <w:name w:val="endnote text"/>
    <w:basedOn w:val="Normale"/>
    <w:link w:val="TestonotadichiusuraCarattere"/>
    <w:rsid w:val="00E35EBA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E35EBA"/>
    <w:rPr>
      <w:rFonts w:ascii="Arial" w:hAnsi="Arial"/>
      <w:lang w:val="en-GB"/>
    </w:rPr>
  </w:style>
  <w:style w:type="character" w:styleId="Rimandonotadichiusura">
    <w:name w:val="endnote reference"/>
    <w:basedOn w:val="Carpredefinitoparagrafo"/>
    <w:rsid w:val="00E35EBA"/>
    <w:rPr>
      <w:vertAlign w:val="superscript"/>
    </w:rPr>
  </w:style>
  <w:style w:type="character" w:customStyle="1" w:styleId="shorttext">
    <w:name w:val="short_text"/>
    <w:basedOn w:val="Carpredefinitoparagrafo"/>
    <w:rsid w:val="00FC2AB0"/>
  </w:style>
  <w:style w:type="character" w:customStyle="1" w:styleId="hps">
    <w:name w:val="hps"/>
    <w:basedOn w:val="Carpredefinitoparagrafo"/>
    <w:rsid w:val="00FC2AB0"/>
  </w:style>
  <w:style w:type="table" w:styleId="Tabellaeffetti3D1">
    <w:name w:val="Table 3D effects 1"/>
    <w:basedOn w:val="Tabellanormale"/>
    <w:rsid w:val="00FE7A4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paragraph" w:styleId="Testonotaapidipagina">
    <w:name w:val="footnote text"/>
    <w:basedOn w:val="Normale"/>
    <w:link w:val="TestonotaapidipaginaCarattere"/>
    <w:rsid w:val="0095596C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5596C"/>
    <w:rPr>
      <w:rFonts w:ascii="Arial" w:hAnsi="Arial"/>
      <w:sz w:val="24"/>
      <w:szCs w:val="24"/>
      <w:lang w:val="en-GB"/>
    </w:rPr>
  </w:style>
  <w:style w:type="character" w:styleId="Rimandonotaapidipagina">
    <w:name w:val="footnote reference"/>
    <w:basedOn w:val="Carpredefinitoparagrafo"/>
    <w:rsid w:val="009559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www.jackielynn.de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justamoment.lt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julia-der-film.de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k@m-appeal.com" TargetMode="External"/><Relationship Id="rId20" Type="http://schemas.openxmlformats.org/officeDocument/2006/relationships/hyperlink" Target="http://www.headcoldfilm.ne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info@therumors.it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hyperlink" Target="http://www.m-appea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thessa@silversaltpr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E3862-F4DD-40F9-BB0D-07F3269B5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silversalt pr</vt:lpstr>
      <vt:lpstr>silversalt pr</vt:lpstr>
      <vt:lpstr>silversalt pr</vt:lpstr>
    </vt:vector>
  </TitlesOfParts>
  <Company>e.m.a. european media agency</Company>
  <LinksUpToDate>false</LinksUpToDate>
  <CharactersWithSpaces>3578</CharactersWithSpaces>
  <SharedDoc>false</SharedDoc>
  <HLinks>
    <vt:vector size="36" baseType="variant">
      <vt:variant>
        <vt:i4>4456548</vt:i4>
      </vt:variant>
      <vt:variant>
        <vt:i4>12</vt:i4>
      </vt:variant>
      <vt:variant>
        <vt:i4>0</vt:i4>
      </vt:variant>
      <vt:variant>
        <vt:i4>5</vt:i4>
      </vt:variant>
      <vt:variant>
        <vt:lpwstr>mailto:thessa@silversaltpr.com</vt:lpwstr>
      </vt:variant>
      <vt:variant>
        <vt:lpwstr/>
      </vt:variant>
      <vt:variant>
        <vt:i4>8323156</vt:i4>
      </vt:variant>
      <vt:variant>
        <vt:i4>9</vt:i4>
      </vt:variant>
      <vt:variant>
        <vt:i4>0</vt:i4>
      </vt:variant>
      <vt:variant>
        <vt:i4>5</vt:i4>
      </vt:variant>
      <vt:variant>
        <vt:lpwstr>http://www.silversaltpr.com</vt:lpwstr>
      </vt:variant>
      <vt:variant>
        <vt:lpwstr/>
      </vt:variant>
      <vt:variant>
        <vt:i4>4063276</vt:i4>
      </vt:variant>
      <vt:variant>
        <vt:i4>6</vt:i4>
      </vt:variant>
      <vt:variant>
        <vt:i4>0</vt:i4>
      </vt:variant>
      <vt:variant>
        <vt:i4>5</vt:i4>
      </vt:variant>
      <vt:variant>
        <vt:lpwstr>http://www.twitter.com/livngdownstream</vt:lpwstr>
      </vt:variant>
      <vt:variant>
        <vt:lpwstr/>
      </vt:variant>
      <vt:variant>
        <vt:i4>5701721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http://www.facebook.com/livingdownstream</vt:lpwstr>
      </vt:variant>
      <vt:variant>
        <vt:lpwstr/>
      </vt:variant>
      <vt:variant>
        <vt:i4>7143492</vt:i4>
      </vt:variant>
      <vt:variant>
        <vt:i4>0</vt:i4>
      </vt:variant>
      <vt:variant>
        <vt:i4>0</vt:i4>
      </vt:variant>
      <vt:variant>
        <vt:i4>5</vt:i4>
      </vt:variant>
      <vt:variant>
        <vt:lpwstr>http://www.livingdownstream.com</vt:lpwstr>
      </vt:variant>
      <vt:variant>
        <vt:lpwstr/>
      </vt:variant>
      <vt:variant>
        <vt:i4>11</vt:i4>
      </vt:variant>
      <vt:variant>
        <vt:i4>6439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silversalt pr</dc:title>
  <dc:creator>Thessa Mooij</dc:creator>
  <cp:lastModifiedBy>Chiara</cp:lastModifiedBy>
  <cp:revision>18</cp:revision>
  <cp:lastPrinted>2013-08-12T22:58:00Z</cp:lastPrinted>
  <dcterms:created xsi:type="dcterms:W3CDTF">2013-08-17T08:38:00Z</dcterms:created>
  <dcterms:modified xsi:type="dcterms:W3CDTF">2013-08-20T10:08:00Z</dcterms:modified>
</cp:coreProperties>
</file>